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334B" w14:textId="1583329F" w:rsidR="008338DE" w:rsidRPr="001A4237" w:rsidRDefault="001A4237" w:rsidP="00750639">
      <w:pPr>
        <w:jc w:val="center"/>
        <w:rPr>
          <w:rFonts w:ascii="Times New Roman" w:cs="Times New Roman"/>
          <w:b/>
        </w:rPr>
      </w:pPr>
      <w:r w:rsidRPr="001A4237">
        <w:rPr>
          <w:rFonts w:ascii="Times New Roman" w:cs="Times New Roman"/>
          <w:b/>
        </w:rPr>
        <w:t>КИБЕРЛИГА ХОККЕЯ</w:t>
      </w:r>
    </w:p>
    <w:p w14:paraId="46217E8A" w14:textId="77777777" w:rsidR="0035182E" w:rsidRPr="001A4237" w:rsidRDefault="0035182E" w:rsidP="00750639">
      <w:pPr>
        <w:jc w:val="both"/>
        <w:rPr>
          <w:rFonts w:ascii="Times New Roman" w:cs="Times New Roman"/>
          <w:b/>
        </w:rPr>
      </w:pPr>
    </w:p>
    <w:p w14:paraId="0E005A1D" w14:textId="77777777" w:rsidR="008338DE" w:rsidRPr="001A4237" w:rsidRDefault="00590C6C" w:rsidP="00750639">
      <w:pPr>
        <w:jc w:val="center"/>
        <w:rPr>
          <w:rFonts w:ascii="Times New Roman" w:cs="Times New Roman"/>
          <w:b/>
        </w:rPr>
      </w:pPr>
      <w:r w:rsidRPr="001A4237">
        <w:rPr>
          <w:rFonts w:ascii="Times New Roman" w:cs="Times New Roman"/>
          <w:b/>
        </w:rPr>
        <w:t>РЕГЛАМЕНТ</w:t>
      </w:r>
    </w:p>
    <w:p w14:paraId="3E8DC62E" w14:textId="77777777" w:rsidR="008338DE" w:rsidRPr="001A4237" w:rsidRDefault="008338DE" w:rsidP="00750639">
      <w:pPr>
        <w:jc w:val="both"/>
        <w:rPr>
          <w:rFonts w:ascii="Times New Roman" w:eastAsia="Times New Roman Bold" w:cs="Times New Roman"/>
        </w:rPr>
      </w:pPr>
    </w:p>
    <w:p w14:paraId="5FF89CAA" w14:textId="77777777" w:rsidR="008338DE" w:rsidRPr="001A4237" w:rsidRDefault="008338DE" w:rsidP="00750639">
      <w:pPr>
        <w:jc w:val="both"/>
        <w:rPr>
          <w:rFonts w:ascii="Times New Roman" w:eastAsia="Times New Roman Bold" w:cs="Times New Roman"/>
        </w:rPr>
      </w:pPr>
    </w:p>
    <w:p w14:paraId="5F9F0A4F" w14:textId="77777777" w:rsidR="008338DE" w:rsidRPr="001A4237" w:rsidRDefault="007443B2" w:rsidP="00750639">
      <w:pPr>
        <w:jc w:val="both"/>
        <w:rPr>
          <w:rFonts w:ascii="Times New Roman" w:eastAsia="Calibri" w:cs="Times New Roman"/>
          <w:b/>
          <w:bCs/>
        </w:rPr>
      </w:pPr>
      <w:r w:rsidRPr="001A4237">
        <w:rPr>
          <w:rFonts w:ascii="Times New Roman" w:eastAsia="Calibri" w:cs="Times New Roman"/>
          <w:b/>
          <w:bCs/>
        </w:rPr>
        <w:t xml:space="preserve">ГЛАВА 1. ЦЕЛИ И ЗАДАЧИ ПРОВЕДЕНИЯ ТУРНИРА </w:t>
      </w:r>
    </w:p>
    <w:p w14:paraId="15DB575F" w14:textId="77777777" w:rsidR="008338DE" w:rsidRPr="001A4237" w:rsidRDefault="008338DE" w:rsidP="00750639">
      <w:pPr>
        <w:jc w:val="both"/>
        <w:rPr>
          <w:rFonts w:ascii="Times New Roman" w:eastAsia="Calibri" w:cs="Times New Roman"/>
        </w:rPr>
      </w:pPr>
    </w:p>
    <w:p w14:paraId="1AB38E96" w14:textId="77777777" w:rsidR="008338DE" w:rsidRPr="001A4237" w:rsidRDefault="007443B2" w:rsidP="00750639">
      <w:pPr>
        <w:pStyle w:val="a5"/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Times New Roman" w:eastAsia="Trebuchet MS Bold" w:cs="Times New Roman"/>
          <w:b/>
          <w:bCs/>
        </w:rPr>
      </w:pPr>
      <w:r w:rsidRPr="001A4237">
        <w:rPr>
          <w:rFonts w:ascii="Times New Roman" w:eastAsia="Calibri" w:cs="Times New Roman"/>
          <w:b/>
          <w:bCs/>
        </w:rPr>
        <w:t xml:space="preserve">Цели проведения </w:t>
      </w:r>
    </w:p>
    <w:p w14:paraId="7571D75F" w14:textId="07A96125" w:rsidR="00DD0B37" w:rsidRPr="001A4237" w:rsidRDefault="00DD0B37" w:rsidP="001A4237">
      <w:pPr>
        <w:pStyle w:val="a5"/>
        <w:numPr>
          <w:ilvl w:val="1"/>
          <w:numId w:val="1"/>
        </w:numPr>
        <w:ind w:left="426"/>
        <w:jc w:val="both"/>
        <w:rPr>
          <w:rFonts w:ascii="Times New Roman" w:eastAsia="Trebuchet MS Bold" w:cs="Times New Roman"/>
          <w:b/>
          <w:bCs/>
        </w:rPr>
      </w:pPr>
      <w:r w:rsidRPr="001A4237">
        <w:rPr>
          <w:rFonts w:ascii="Times New Roman" w:eastAsia="Calibri" w:cs="Times New Roman"/>
        </w:rPr>
        <w:t>Определение по спортивному принципу победителя</w:t>
      </w:r>
      <w:r w:rsidR="000B6546" w:rsidRPr="001A4237">
        <w:rPr>
          <w:rFonts w:ascii="Times New Roman" w:eastAsia="Calibri" w:cs="Times New Roman"/>
        </w:rPr>
        <w:t xml:space="preserve"> </w:t>
      </w:r>
      <w:r w:rsidR="00BA4427" w:rsidRPr="00BA4427">
        <w:rPr>
          <w:rFonts w:ascii="Times New Roman" w:eastAsia="Calibri" w:cs="Times New Roman"/>
          <w:b/>
          <w:bCs/>
        </w:rPr>
        <w:t>«</w:t>
      </w:r>
      <w:proofErr w:type="spellStart"/>
      <w:r w:rsidR="001A4237" w:rsidRPr="00BA4427">
        <w:rPr>
          <w:rFonts w:ascii="Times New Roman" w:cs="Times New Roman"/>
          <w:b/>
          <w:bCs/>
        </w:rPr>
        <w:t>КиберЛиги</w:t>
      </w:r>
      <w:proofErr w:type="spellEnd"/>
      <w:r w:rsidR="001A4237" w:rsidRPr="00BA4427">
        <w:rPr>
          <w:rFonts w:ascii="Times New Roman" w:cs="Times New Roman"/>
          <w:b/>
          <w:bCs/>
        </w:rPr>
        <w:t xml:space="preserve"> Хоккея</w:t>
      </w:r>
      <w:r w:rsidR="00BA4427" w:rsidRPr="00BA4427">
        <w:rPr>
          <w:rFonts w:ascii="Times New Roman" w:cs="Times New Roman"/>
          <w:b/>
          <w:bCs/>
        </w:rPr>
        <w:t>»</w:t>
      </w:r>
      <w:r w:rsidR="004D394C" w:rsidRPr="001A4237">
        <w:rPr>
          <w:rFonts w:ascii="Times New Roman" w:cs="Times New Roman"/>
          <w:b/>
        </w:rPr>
        <w:t xml:space="preserve"> </w:t>
      </w:r>
      <w:r w:rsidR="00E82A38" w:rsidRPr="001A4237">
        <w:rPr>
          <w:rFonts w:ascii="Times New Roman" w:eastAsia="Calibri" w:cs="Times New Roman"/>
        </w:rPr>
        <w:t>(далее «Турнир», «Соревнования»</w:t>
      </w:r>
      <w:r w:rsidR="001A4237">
        <w:rPr>
          <w:rFonts w:ascii="Times New Roman" w:eastAsia="Calibri" w:cs="Times New Roman"/>
        </w:rPr>
        <w:t>, «</w:t>
      </w:r>
      <w:proofErr w:type="spellStart"/>
      <w:r w:rsidR="001A4237">
        <w:rPr>
          <w:rFonts w:ascii="Times New Roman" w:eastAsia="Calibri" w:cs="Times New Roman"/>
        </w:rPr>
        <w:t>КиберЛига</w:t>
      </w:r>
      <w:proofErr w:type="spellEnd"/>
      <w:r w:rsidR="001A4237">
        <w:rPr>
          <w:rFonts w:ascii="Times New Roman" w:eastAsia="Calibri" w:cs="Times New Roman"/>
        </w:rPr>
        <w:t>»</w:t>
      </w:r>
      <w:r w:rsidR="00E82A38" w:rsidRPr="001A4237">
        <w:rPr>
          <w:rFonts w:ascii="Times New Roman" w:eastAsia="Calibri" w:cs="Times New Roman"/>
        </w:rPr>
        <w:t xml:space="preserve">) </w:t>
      </w:r>
      <w:r w:rsidRPr="001A4237">
        <w:rPr>
          <w:rFonts w:ascii="Times New Roman" w:eastAsia="Calibri" w:cs="Times New Roman"/>
        </w:rPr>
        <w:t xml:space="preserve">по </w:t>
      </w:r>
      <w:r w:rsidR="00E82A38" w:rsidRPr="001A4237">
        <w:rPr>
          <w:rFonts w:ascii="Times New Roman" w:eastAsia="Calibri" w:cs="Times New Roman"/>
        </w:rPr>
        <w:t xml:space="preserve">компьютерной симуляции </w:t>
      </w:r>
      <w:r w:rsidR="00757602" w:rsidRPr="001A4237">
        <w:rPr>
          <w:rFonts w:ascii="Times New Roman" w:eastAsia="Calibri" w:cs="Times New Roman"/>
        </w:rPr>
        <w:t>хоккея</w:t>
      </w:r>
      <w:r w:rsidR="00E82A38" w:rsidRPr="001A4237">
        <w:rPr>
          <w:rFonts w:ascii="Times New Roman" w:eastAsia="Calibri" w:cs="Times New Roman"/>
        </w:rPr>
        <w:t xml:space="preserve"> (далее </w:t>
      </w:r>
      <w:r w:rsidR="00DC4A02" w:rsidRPr="001A4237">
        <w:rPr>
          <w:rFonts w:ascii="Times New Roman" w:eastAsia="Calibri" w:cs="Times New Roman"/>
        </w:rPr>
        <w:t xml:space="preserve">также </w:t>
      </w:r>
      <w:r w:rsidR="00E82A38" w:rsidRPr="001A4237">
        <w:rPr>
          <w:rFonts w:ascii="Times New Roman" w:eastAsia="Calibri" w:cs="Times New Roman"/>
        </w:rPr>
        <w:t>– «</w:t>
      </w:r>
      <w:proofErr w:type="spellStart"/>
      <w:r w:rsidRPr="001A4237">
        <w:rPr>
          <w:rFonts w:ascii="Times New Roman" w:eastAsia="Calibri" w:cs="Times New Roman"/>
        </w:rPr>
        <w:t>кибер</w:t>
      </w:r>
      <w:r w:rsidR="00757602" w:rsidRPr="001A4237">
        <w:rPr>
          <w:rFonts w:ascii="Times New Roman" w:eastAsia="Calibri" w:cs="Times New Roman"/>
        </w:rPr>
        <w:t>хоккей</w:t>
      </w:r>
      <w:proofErr w:type="spellEnd"/>
      <w:r w:rsidR="00E82A38" w:rsidRPr="001A4237">
        <w:rPr>
          <w:rFonts w:ascii="Times New Roman" w:eastAsia="Calibri" w:cs="Times New Roman"/>
        </w:rPr>
        <w:t>»).</w:t>
      </w:r>
    </w:p>
    <w:p w14:paraId="54AACE9D" w14:textId="77408138" w:rsidR="00507933" w:rsidRPr="001A4237" w:rsidRDefault="00507933" w:rsidP="001A4237">
      <w:pPr>
        <w:pStyle w:val="a5"/>
        <w:numPr>
          <w:ilvl w:val="1"/>
          <w:numId w:val="1"/>
        </w:numPr>
        <w:ind w:left="426"/>
        <w:jc w:val="both"/>
        <w:rPr>
          <w:rFonts w:ascii="Times New Roman" w:eastAsia="Trebuchet MS Bold" w:cs="Times New Roman"/>
          <w:b/>
          <w:bCs/>
        </w:rPr>
      </w:pPr>
      <w:r w:rsidRPr="001A4237">
        <w:rPr>
          <w:rFonts w:ascii="Times New Roman" w:eastAsia="Calibri" w:cs="Times New Roman"/>
        </w:rPr>
        <w:t xml:space="preserve">Обеспечение досуга граждан в сфере </w:t>
      </w:r>
      <w:proofErr w:type="spellStart"/>
      <w:r w:rsidR="00757602" w:rsidRPr="001A4237">
        <w:rPr>
          <w:rFonts w:ascii="Times New Roman" w:eastAsia="Calibri" w:cs="Times New Roman"/>
        </w:rPr>
        <w:t>киберхоккея</w:t>
      </w:r>
      <w:proofErr w:type="spellEnd"/>
      <w:r w:rsidR="004D394C" w:rsidRPr="001A4237">
        <w:rPr>
          <w:rFonts w:ascii="Times New Roman" w:eastAsia="Calibri" w:cs="Times New Roman"/>
        </w:rPr>
        <w:t xml:space="preserve"> путем предоставления доступа к трансляциям Турнира (доступ осуществляется дистанционно путем размещения трансляций в сети Интернет)</w:t>
      </w:r>
      <w:r w:rsidRPr="001A4237">
        <w:rPr>
          <w:rFonts w:ascii="Times New Roman" w:eastAsia="Calibri" w:cs="Times New Roman"/>
        </w:rPr>
        <w:t>.</w:t>
      </w:r>
    </w:p>
    <w:p w14:paraId="2B605146" w14:textId="77777777" w:rsidR="008338DE" w:rsidRPr="001A4237" w:rsidRDefault="008338DE" w:rsidP="00750639">
      <w:pPr>
        <w:pStyle w:val="a5"/>
        <w:ind w:left="792"/>
        <w:jc w:val="both"/>
        <w:rPr>
          <w:rFonts w:ascii="Times New Roman" w:eastAsia="Calibri" w:cs="Times New Roman"/>
        </w:rPr>
      </w:pPr>
    </w:p>
    <w:p w14:paraId="291AA45A" w14:textId="77777777" w:rsidR="000754A0" w:rsidRPr="001A4237" w:rsidRDefault="007443B2" w:rsidP="00750639">
      <w:pPr>
        <w:pStyle w:val="a5"/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Times New Roman" w:eastAsia="Trebuchet MS Bold" w:cs="Times New Roman"/>
          <w:b/>
          <w:bCs/>
        </w:rPr>
      </w:pPr>
      <w:r w:rsidRPr="001A4237">
        <w:rPr>
          <w:rFonts w:ascii="Times New Roman" w:eastAsia="Calibri" w:cs="Times New Roman"/>
          <w:b/>
          <w:bCs/>
        </w:rPr>
        <w:t xml:space="preserve">Задачи проведения </w:t>
      </w:r>
    </w:p>
    <w:p w14:paraId="260E62A1" w14:textId="20C7DF61" w:rsidR="00DD0B37" w:rsidRPr="001A4237" w:rsidRDefault="00DD0B37" w:rsidP="00750639">
      <w:pPr>
        <w:pStyle w:val="a5"/>
        <w:numPr>
          <w:ilvl w:val="1"/>
          <w:numId w:val="1"/>
        </w:numPr>
        <w:ind w:left="426"/>
        <w:jc w:val="both"/>
        <w:rPr>
          <w:rFonts w:ascii="Times New Roman" w:eastAsia="Trebuchet MS" w:cs="Times New Roman"/>
        </w:rPr>
      </w:pPr>
      <w:r w:rsidRPr="001A4237">
        <w:rPr>
          <w:rFonts w:ascii="Times New Roman" w:eastAsia="Calibri" w:cs="Times New Roman"/>
        </w:rPr>
        <w:t xml:space="preserve">Содействие развитию </w:t>
      </w:r>
      <w:proofErr w:type="spellStart"/>
      <w:r w:rsidR="00757602" w:rsidRPr="001A4237">
        <w:rPr>
          <w:rFonts w:ascii="Times New Roman" w:eastAsia="Calibri" w:cs="Times New Roman"/>
        </w:rPr>
        <w:t>киберхоккея</w:t>
      </w:r>
      <w:proofErr w:type="spellEnd"/>
      <w:r w:rsidRPr="001A4237">
        <w:rPr>
          <w:rFonts w:ascii="Times New Roman" w:eastAsia="Calibri" w:cs="Times New Roman"/>
        </w:rPr>
        <w:t>;</w:t>
      </w:r>
    </w:p>
    <w:p w14:paraId="10EA82A6" w14:textId="3D813480" w:rsidR="00DD0B37" w:rsidRPr="001A4237" w:rsidRDefault="00DD0B37" w:rsidP="00750639">
      <w:pPr>
        <w:pStyle w:val="a5"/>
        <w:numPr>
          <w:ilvl w:val="1"/>
          <w:numId w:val="1"/>
        </w:numPr>
        <w:ind w:left="426"/>
        <w:jc w:val="both"/>
        <w:rPr>
          <w:rFonts w:ascii="Times New Roman" w:eastAsia="Trebuchet MS" w:cs="Times New Roman"/>
        </w:rPr>
      </w:pPr>
      <w:r w:rsidRPr="001A4237">
        <w:rPr>
          <w:rFonts w:ascii="Times New Roman" w:eastAsia="Calibri" w:cs="Times New Roman"/>
        </w:rPr>
        <w:t xml:space="preserve">Популяризация </w:t>
      </w:r>
      <w:proofErr w:type="spellStart"/>
      <w:r w:rsidR="00757602" w:rsidRPr="001A4237">
        <w:rPr>
          <w:rFonts w:ascii="Times New Roman" w:eastAsia="Calibri" w:cs="Times New Roman"/>
        </w:rPr>
        <w:t>киберхоккея</w:t>
      </w:r>
      <w:proofErr w:type="spellEnd"/>
      <w:r w:rsidR="004D394C" w:rsidRPr="001A4237">
        <w:rPr>
          <w:rFonts w:ascii="Times New Roman" w:eastAsia="Calibri" w:cs="Times New Roman"/>
        </w:rPr>
        <w:t>;</w:t>
      </w:r>
    </w:p>
    <w:p w14:paraId="0FA2CAB6" w14:textId="4F9D744A" w:rsidR="00DD0B37" w:rsidRPr="001A4237" w:rsidRDefault="00DD0B37" w:rsidP="00750639">
      <w:pPr>
        <w:pStyle w:val="a5"/>
        <w:numPr>
          <w:ilvl w:val="1"/>
          <w:numId w:val="1"/>
        </w:numPr>
        <w:ind w:left="426"/>
        <w:jc w:val="both"/>
        <w:rPr>
          <w:rFonts w:ascii="Times New Roman" w:eastAsia="Trebuchet MS" w:cs="Times New Roman"/>
        </w:rPr>
      </w:pPr>
      <w:r w:rsidRPr="001A4237">
        <w:rPr>
          <w:rFonts w:ascii="Times New Roman" w:eastAsia="Calibri" w:cs="Times New Roman"/>
        </w:rPr>
        <w:t xml:space="preserve">Содействие в формировании и подготовке игроков </w:t>
      </w:r>
      <w:r w:rsidR="00757602" w:rsidRPr="001A4237">
        <w:rPr>
          <w:rFonts w:ascii="Times New Roman" w:eastAsia="Calibri" w:cs="Times New Roman"/>
        </w:rPr>
        <w:t xml:space="preserve">в </w:t>
      </w:r>
      <w:proofErr w:type="spellStart"/>
      <w:r w:rsidR="00757602" w:rsidRPr="001A4237">
        <w:rPr>
          <w:rFonts w:ascii="Times New Roman" w:eastAsia="Calibri" w:cs="Times New Roman"/>
        </w:rPr>
        <w:t>киберхоккей</w:t>
      </w:r>
      <w:proofErr w:type="spellEnd"/>
      <w:r w:rsidRPr="001A4237">
        <w:rPr>
          <w:rFonts w:ascii="Times New Roman" w:eastAsia="Calibri" w:cs="Times New Roman"/>
        </w:rPr>
        <w:t>.</w:t>
      </w:r>
    </w:p>
    <w:p w14:paraId="734768A1" w14:textId="06D1B5A3" w:rsidR="008338DE" w:rsidRDefault="008338DE" w:rsidP="00750639">
      <w:pPr>
        <w:jc w:val="both"/>
        <w:rPr>
          <w:rFonts w:ascii="Times New Roman" w:eastAsia="Calibri" w:cs="Times New Roman"/>
        </w:rPr>
      </w:pPr>
    </w:p>
    <w:p w14:paraId="3631F2B3" w14:textId="77777777" w:rsidR="00BA4427" w:rsidRPr="001A4237" w:rsidRDefault="00BA4427" w:rsidP="00750639">
      <w:pPr>
        <w:jc w:val="both"/>
        <w:rPr>
          <w:rFonts w:ascii="Times New Roman" w:eastAsia="Calibri" w:cs="Times New Roman"/>
        </w:rPr>
      </w:pPr>
    </w:p>
    <w:p w14:paraId="1585D164" w14:textId="77777777" w:rsidR="008338DE" w:rsidRPr="001A4237" w:rsidRDefault="007443B2" w:rsidP="00750639">
      <w:pPr>
        <w:jc w:val="both"/>
        <w:rPr>
          <w:rFonts w:ascii="Times New Roman" w:eastAsia="Calibri" w:cs="Times New Roman"/>
          <w:b/>
          <w:bCs/>
          <w:lang w:val="en-US"/>
        </w:rPr>
      </w:pPr>
      <w:r w:rsidRPr="001A4237">
        <w:rPr>
          <w:rFonts w:ascii="Times New Roman" w:eastAsia="Calibri" w:cs="Times New Roman"/>
          <w:b/>
          <w:bCs/>
        </w:rPr>
        <w:t>ГЛАВА 2. ОБЩИЕ ПОЛОЖЕНИЯ</w:t>
      </w:r>
    </w:p>
    <w:p w14:paraId="49BEA831" w14:textId="77777777" w:rsidR="008338DE" w:rsidRPr="001A4237" w:rsidRDefault="008338DE" w:rsidP="00750639">
      <w:pPr>
        <w:jc w:val="both"/>
        <w:rPr>
          <w:rFonts w:ascii="Times New Roman" w:eastAsia="Calibri" w:cs="Times New Roman"/>
        </w:rPr>
      </w:pPr>
    </w:p>
    <w:p w14:paraId="324748DA" w14:textId="77777777" w:rsidR="008338DE" w:rsidRPr="001A4237" w:rsidRDefault="00E70F26" w:rsidP="00750639">
      <w:pPr>
        <w:pStyle w:val="a5"/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Times New Roman" w:eastAsia="Calibri" w:cs="Times New Roman"/>
          <w:b/>
          <w:bCs/>
        </w:rPr>
      </w:pPr>
      <w:r w:rsidRPr="001A4237">
        <w:rPr>
          <w:rFonts w:ascii="Times New Roman" w:eastAsia="Calibri" w:cs="Times New Roman"/>
          <w:b/>
          <w:bCs/>
        </w:rPr>
        <w:t>О Т</w:t>
      </w:r>
      <w:r w:rsidR="007443B2" w:rsidRPr="001A4237">
        <w:rPr>
          <w:rFonts w:ascii="Times New Roman" w:eastAsia="Calibri" w:cs="Times New Roman"/>
          <w:b/>
          <w:bCs/>
        </w:rPr>
        <w:t xml:space="preserve">урнире. Регламент проведения </w:t>
      </w:r>
    </w:p>
    <w:p w14:paraId="73C29FFE" w14:textId="1D6CCD58" w:rsidR="008338DE" w:rsidRPr="001A4237" w:rsidRDefault="007443B2" w:rsidP="00757602">
      <w:pPr>
        <w:pStyle w:val="a5"/>
        <w:numPr>
          <w:ilvl w:val="1"/>
          <w:numId w:val="1"/>
        </w:numPr>
        <w:ind w:left="426"/>
        <w:jc w:val="both"/>
        <w:rPr>
          <w:rFonts w:ascii="Times New Roman" w:eastAsia="Trebuchet MS" w:cs="Times New Roman"/>
        </w:rPr>
      </w:pPr>
      <w:r w:rsidRPr="001A4237">
        <w:rPr>
          <w:rFonts w:ascii="Times New Roman" w:eastAsia="Calibri" w:cs="Times New Roman"/>
        </w:rPr>
        <w:t>Полное на</w:t>
      </w:r>
      <w:r w:rsidR="00E82A38" w:rsidRPr="001A4237">
        <w:rPr>
          <w:rFonts w:ascii="Times New Roman" w:eastAsia="Calibri" w:cs="Times New Roman"/>
        </w:rPr>
        <w:t>именование</w:t>
      </w:r>
      <w:r w:rsidRPr="001A4237">
        <w:rPr>
          <w:rFonts w:ascii="Times New Roman" w:eastAsia="Calibri" w:cs="Times New Roman"/>
        </w:rPr>
        <w:t xml:space="preserve"> </w:t>
      </w:r>
      <w:r w:rsidR="00E82A38" w:rsidRPr="001A4237">
        <w:rPr>
          <w:rFonts w:ascii="Times New Roman" w:eastAsia="Calibri" w:cs="Times New Roman"/>
        </w:rPr>
        <w:t>С</w:t>
      </w:r>
      <w:r w:rsidRPr="001A4237">
        <w:rPr>
          <w:rFonts w:ascii="Times New Roman" w:eastAsia="Calibri" w:cs="Times New Roman"/>
        </w:rPr>
        <w:t xml:space="preserve">оревнования – </w:t>
      </w:r>
      <w:r w:rsidR="001A4237">
        <w:rPr>
          <w:rFonts w:ascii="Times New Roman" w:eastAsia="Calibri" w:cs="Times New Roman"/>
        </w:rPr>
        <w:t>«</w:t>
      </w:r>
      <w:proofErr w:type="spellStart"/>
      <w:r w:rsidR="001A4237">
        <w:rPr>
          <w:rFonts w:ascii="Times New Roman" w:eastAsia="Calibri" w:cs="Times New Roman"/>
        </w:rPr>
        <w:t>КиберЛига</w:t>
      </w:r>
      <w:proofErr w:type="spellEnd"/>
      <w:r w:rsidR="001A4237">
        <w:rPr>
          <w:rFonts w:ascii="Times New Roman" w:eastAsia="Calibri" w:cs="Times New Roman"/>
        </w:rPr>
        <w:t xml:space="preserve"> Хоккея»</w:t>
      </w:r>
    </w:p>
    <w:p w14:paraId="0C80DA73" w14:textId="49CB7520" w:rsidR="0040373D" w:rsidRPr="001A4237" w:rsidRDefault="0040373D" w:rsidP="00750639">
      <w:pPr>
        <w:pStyle w:val="a5"/>
        <w:numPr>
          <w:ilvl w:val="1"/>
          <w:numId w:val="1"/>
        </w:numPr>
        <w:tabs>
          <w:tab w:val="num" w:pos="426"/>
        </w:tabs>
        <w:ind w:left="426"/>
        <w:jc w:val="both"/>
        <w:rPr>
          <w:rFonts w:ascii="Times New Roman" w:eastAsia="Trebuchet MS" w:cs="Times New Roman"/>
        </w:rPr>
      </w:pPr>
      <w:r w:rsidRPr="001A4237">
        <w:rPr>
          <w:rFonts w:ascii="Times New Roman" w:eastAsia="Calibri" w:cs="Times New Roman"/>
        </w:rPr>
        <w:t>Территория проведения Турнира – Российская Федерация.</w:t>
      </w:r>
    </w:p>
    <w:p w14:paraId="464914F7" w14:textId="77777777" w:rsidR="008338DE" w:rsidRPr="001A4237" w:rsidRDefault="007443B2" w:rsidP="00750639">
      <w:pPr>
        <w:pStyle w:val="a5"/>
        <w:numPr>
          <w:ilvl w:val="1"/>
          <w:numId w:val="1"/>
        </w:numPr>
        <w:tabs>
          <w:tab w:val="num" w:pos="426"/>
        </w:tabs>
        <w:ind w:left="426"/>
        <w:jc w:val="both"/>
        <w:rPr>
          <w:rFonts w:ascii="Times New Roman" w:eastAsia="Trebuchet MS" w:cs="Times New Roman"/>
        </w:rPr>
      </w:pPr>
      <w:r w:rsidRPr="001A4237">
        <w:rPr>
          <w:rFonts w:ascii="Times New Roman" w:eastAsia="Calibri" w:cs="Times New Roman"/>
        </w:rPr>
        <w:t xml:space="preserve">Организация и проведение </w:t>
      </w:r>
      <w:r w:rsidR="00E82A38" w:rsidRPr="001A4237">
        <w:rPr>
          <w:rFonts w:ascii="Times New Roman" w:eastAsia="Calibri" w:cs="Times New Roman"/>
        </w:rPr>
        <w:t>С</w:t>
      </w:r>
      <w:r w:rsidRPr="001A4237">
        <w:rPr>
          <w:rFonts w:ascii="Times New Roman" w:eastAsia="Calibri" w:cs="Times New Roman"/>
        </w:rPr>
        <w:t>оревнования осуществляются в соответствии с настоящим Регламентом.</w:t>
      </w:r>
    </w:p>
    <w:p w14:paraId="7CB6217E" w14:textId="77777777" w:rsidR="00486CD6" w:rsidRPr="001A4237" w:rsidRDefault="007443B2" w:rsidP="00750639">
      <w:pPr>
        <w:pStyle w:val="a5"/>
        <w:numPr>
          <w:ilvl w:val="1"/>
          <w:numId w:val="1"/>
        </w:numPr>
        <w:tabs>
          <w:tab w:val="num" w:pos="426"/>
        </w:tabs>
        <w:ind w:left="426"/>
        <w:jc w:val="both"/>
        <w:rPr>
          <w:rFonts w:ascii="Times New Roman" w:eastAsia="Trebuchet MS" w:cs="Times New Roman"/>
        </w:rPr>
      </w:pPr>
      <w:r w:rsidRPr="001A4237">
        <w:rPr>
          <w:rFonts w:ascii="Times New Roman" w:eastAsia="Calibri" w:cs="Times New Roman"/>
        </w:rPr>
        <w:t>Настоящий Регламент устанавливает порядок проведения спортивной части Турнира, а также вопросы, связанные с судейством, медийной составляющей (</w:t>
      </w:r>
      <w:r w:rsidR="00A018CF" w:rsidRPr="001A4237">
        <w:rPr>
          <w:rFonts w:ascii="Times New Roman" w:eastAsia="Calibri" w:cs="Times New Roman"/>
        </w:rPr>
        <w:t xml:space="preserve">в т.ч. с </w:t>
      </w:r>
      <w:r w:rsidRPr="001A4237">
        <w:rPr>
          <w:rFonts w:ascii="Times New Roman" w:eastAsia="Calibri" w:cs="Times New Roman"/>
        </w:rPr>
        <w:t>трансляци</w:t>
      </w:r>
      <w:r w:rsidR="00EC5D9C" w:rsidRPr="001A4237">
        <w:rPr>
          <w:rFonts w:ascii="Times New Roman" w:eastAsia="Calibri" w:cs="Times New Roman"/>
        </w:rPr>
        <w:t>ями</w:t>
      </w:r>
      <w:r w:rsidRPr="001A4237">
        <w:rPr>
          <w:rFonts w:ascii="Times New Roman" w:eastAsia="Calibri" w:cs="Times New Roman"/>
        </w:rPr>
        <w:t>) и взаимодействи</w:t>
      </w:r>
      <w:r w:rsidR="004C7018" w:rsidRPr="001A4237">
        <w:rPr>
          <w:rFonts w:ascii="Times New Roman" w:eastAsia="Calibri" w:cs="Times New Roman"/>
        </w:rPr>
        <w:t>ем</w:t>
      </w:r>
      <w:r w:rsidRPr="001A4237">
        <w:rPr>
          <w:rFonts w:ascii="Times New Roman" w:eastAsia="Calibri" w:cs="Times New Roman"/>
        </w:rPr>
        <w:t xml:space="preserve"> со СМИ.</w:t>
      </w:r>
    </w:p>
    <w:p w14:paraId="400378D5" w14:textId="77777777" w:rsidR="00AB2C1E" w:rsidRPr="001A4237" w:rsidRDefault="00486CD6" w:rsidP="00750639">
      <w:pPr>
        <w:pStyle w:val="a5"/>
        <w:numPr>
          <w:ilvl w:val="1"/>
          <w:numId w:val="1"/>
        </w:numPr>
        <w:tabs>
          <w:tab w:val="num" w:pos="426"/>
        </w:tabs>
        <w:ind w:left="426"/>
        <w:jc w:val="both"/>
        <w:rPr>
          <w:rFonts w:ascii="Times New Roman" w:eastAsia="Trebuchet MS" w:cs="Times New Roman"/>
        </w:rPr>
      </w:pPr>
      <w:r w:rsidRPr="001A4237">
        <w:rPr>
          <w:rFonts w:ascii="Times New Roman" w:cs="Times New Roman"/>
        </w:rPr>
        <w:t xml:space="preserve"> </w:t>
      </w:r>
      <w:r w:rsidR="0040373D" w:rsidRPr="001A4237">
        <w:rPr>
          <w:rFonts w:ascii="Times New Roman" w:cs="Times New Roman"/>
        </w:rPr>
        <w:t>Турнир</w:t>
      </w:r>
      <w:r w:rsidR="00CE0668" w:rsidRPr="001A4237">
        <w:rPr>
          <w:rFonts w:ascii="Times New Roman" w:cs="Times New Roman"/>
        </w:rPr>
        <w:t xml:space="preserve"> проводится не в</w:t>
      </w:r>
      <w:r w:rsidRPr="001A4237">
        <w:rPr>
          <w:rFonts w:ascii="Times New Roman" w:cs="Times New Roman"/>
        </w:rPr>
        <w:t xml:space="preserve"> целях рекламы</w:t>
      </w:r>
      <w:r w:rsidR="00CE0668" w:rsidRPr="001A4237">
        <w:rPr>
          <w:rFonts w:ascii="Times New Roman" w:cs="Times New Roman"/>
        </w:rPr>
        <w:t xml:space="preserve">. </w:t>
      </w:r>
      <w:r w:rsidRPr="001A4237">
        <w:rPr>
          <w:rFonts w:ascii="Times New Roman" w:cs="Times New Roman"/>
        </w:rPr>
        <w:t xml:space="preserve">Плата за участие в </w:t>
      </w:r>
      <w:r w:rsidR="0040373D" w:rsidRPr="001A4237">
        <w:rPr>
          <w:rFonts w:ascii="Times New Roman" w:cs="Times New Roman"/>
        </w:rPr>
        <w:t>Турнире</w:t>
      </w:r>
      <w:r w:rsidRPr="001A4237">
        <w:rPr>
          <w:rFonts w:ascii="Times New Roman" w:cs="Times New Roman"/>
        </w:rPr>
        <w:t xml:space="preserve"> не взимается.</w:t>
      </w:r>
    </w:p>
    <w:p w14:paraId="722FCFD6" w14:textId="55B2017F" w:rsidR="00486CD6" w:rsidRPr="001A4237" w:rsidRDefault="00AB2C1E" w:rsidP="00750639">
      <w:pPr>
        <w:pStyle w:val="a5"/>
        <w:numPr>
          <w:ilvl w:val="1"/>
          <w:numId w:val="1"/>
        </w:numPr>
        <w:tabs>
          <w:tab w:val="num" w:pos="426"/>
        </w:tabs>
        <w:ind w:left="426"/>
        <w:jc w:val="both"/>
        <w:rPr>
          <w:rFonts w:ascii="Times New Roman" w:eastAsia="Trebuchet MS" w:cs="Times New Roman"/>
        </w:rPr>
      </w:pPr>
      <w:r w:rsidRPr="001A4237">
        <w:rPr>
          <w:rFonts w:ascii="Times New Roman" w:cs="Times New Roman"/>
        </w:rPr>
        <w:t xml:space="preserve">При любых упоминаниях о Турнире </w:t>
      </w:r>
      <w:r w:rsidR="001C44D6" w:rsidRPr="001A4237">
        <w:rPr>
          <w:rFonts w:ascii="Times New Roman" w:cs="Times New Roman"/>
        </w:rPr>
        <w:t>У</w:t>
      </w:r>
      <w:r w:rsidRPr="001A4237">
        <w:rPr>
          <w:rFonts w:ascii="Times New Roman" w:cs="Times New Roman"/>
        </w:rPr>
        <w:t>частники, вещатели, спонсоры и партнеры Турнира, а также все СМИ, освещающие Турнир, обязаны использовать точное и неискаженное наименование Турнира.</w:t>
      </w:r>
      <w:r w:rsidR="00486CD6" w:rsidRPr="001A4237">
        <w:rPr>
          <w:rFonts w:ascii="Times New Roman" w:cs="Times New Roman"/>
        </w:rPr>
        <w:t xml:space="preserve"> </w:t>
      </w:r>
    </w:p>
    <w:p w14:paraId="2F4548B1" w14:textId="77777777" w:rsidR="008338DE" w:rsidRPr="001A4237" w:rsidRDefault="008338DE" w:rsidP="00750639">
      <w:pPr>
        <w:jc w:val="both"/>
        <w:rPr>
          <w:rFonts w:ascii="Times New Roman" w:eastAsia="Calibri" w:cs="Times New Roman"/>
        </w:rPr>
      </w:pPr>
    </w:p>
    <w:p w14:paraId="10028333" w14:textId="77777777" w:rsidR="00AF5367" w:rsidRPr="001A4237" w:rsidRDefault="00812C30" w:rsidP="00750639">
      <w:pPr>
        <w:pStyle w:val="a5"/>
        <w:numPr>
          <w:ilvl w:val="0"/>
          <w:numId w:val="1"/>
        </w:numPr>
        <w:tabs>
          <w:tab w:val="left" w:pos="312"/>
          <w:tab w:val="left" w:pos="426"/>
        </w:tabs>
        <w:ind w:left="0"/>
        <w:jc w:val="both"/>
        <w:rPr>
          <w:rFonts w:ascii="Times New Roman" w:eastAsia="Calibri" w:cs="Times New Roman"/>
          <w:b/>
          <w:bCs/>
        </w:rPr>
      </w:pPr>
      <w:r w:rsidRPr="001A4237">
        <w:rPr>
          <w:rFonts w:ascii="Times New Roman" w:eastAsia="Calibri" w:cs="Times New Roman"/>
          <w:b/>
          <w:bCs/>
        </w:rPr>
        <w:t>Организаторы</w:t>
      </w:r>
    </w:p>
    <w:p w14:paraId="4B6FE749" w14:textId="24C06E2F" w:rsidR="0033159D" w:rsidRPr="00E42141" w:rsidRDefault="007B7FCB" w:rsidP="00757602">
      <w:pPr>
        <w:pStyle w:val="B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4237">
        <w:rPr>
          <w:rFonts w:ascii="Times New Roman" w:eastAsia="Calibri" w:hAnsi="Times New Roman" w:cs="Times New Roman"/>
          <w:sz w:val="24"/>
          <w:szCs w:val="24"/>
        </w:rPr>
        <w:t>Организатором Т</w:t>
      </w:r>
      <w:r w:rsidR="007443B2" w:rsidRPr="001A4237">
        <w:rPr>
          <w:rFonts w:ascii="Times New Roman" w:eastAsia="Calibri" w:hAnsi="Times New Roman" w:cs="Times New Roman"/>
          <w:sz w:val="24"/>
          <w:szCs w:val="24"/>
        </w:rPr>
        <w:t>урнира явля</w:t>
      </w:r>
      <w:r w:rsidR="00D301F2" w:rsidRPr="001A4237">
        <w:rPr>
          <w:rFonts w:ascii="Times New Roman" w:eastAsia="Calibri" w:hAnsi="Times New Roman" w:cs="Times New Roman"/>
          <w:sz w:val="24"/>
          <w:szCs w:val="24"/>
        </w:rPr>
        <w:t>е</w:t>
      </w:r>
      <w:r w:rsidR="007443B2" w:rsidRPr="001A4237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57602" w:rsidRPr="001A4237">
        <w:rPr>
          <w:rFonts w:ascii="Times New Roman" w:eastAsia="Calibri" w:hAnsi="Times New Roman" w:cs="Times New Roman"/>
          <w:sz w:val="24"/>
          <w:szCs w:val="24"/>
        </w:rPr>
        <w:t xml:space="preserve">Общероссийская общественная организация </w:t>
      </w:r>
      <w:r w:rsidR="001A4237">
        <w:rPr>
          <w:rFonts w:ascii="Times New Roman" w:eastAsia="Calibri" w:hAnsi="Times New Roman" w:cs="Times New Roman"/>
          <w:sz w:val="24"/>
          <w:szCs w:val="24"/>
        </w:rPr>
        <w:t>«</w:t>
      </w:r>
      <w:r w:rsidR="00757602" w:rsidRPr="001A4237">
        <w:rPr>
          <w:rFonts w:ascii="Times New Roman" w:eastAsia="Calibri" w:hAnsi="Times New Roman" w:cs="Times New Roman"/>
          <w:sz w:val="24"/>
          <w:szCs w:val="24"/>
        </w:rPr>
        <w:t>Федерация хоккея России</w:t>
      </w:r>
      <w:r w:rsidR="001A4237">
        <w:rPr>
          <w:rFonts w:ascii="Times New Roman" w:eastAsia="Calibri" w:hAnsi="Times New Roman" w:cs="Times New Roman"/>
          <w:sz w:val="24"/>
          <w:szCs w:val="24"/>
        </w:rPr>
        <w:t>»</w:t>
      </w:r>
      <w:r w:rsidR="00D301F2" w:rsidRPr="001A4237">
        <w:rPr>
          <w:rFonts w:ascii="Times New Roman" w:eastAsia="Calibri" w:hAnsi="Times New Roman" w:cs="Times New Roman"/>
          <w:sz w:val="24"/>
          <w:szCs w:val="24"/>
        </w:rPr>
        <w:t xml:space="preserve"> (ОГРН </w:t>
      </w:r>
      <w:r w:rsidR="00757602" w:rsidRPr="001A4237">
        <w:rPr>
          <w:rFonts w:ascii="Times New Roman" w:eastAsia="Calibri" w:hAnsi="Times New Roman" w:cs="Times New Roman"/>
          <w:sz w:val="24"/>
          <w:szCs w:val="24"/>
        </w:rPr>
        <w:t>1027700584361</w:t>
      </w:r>
      <w:r w:rsidR="00D301F2" w:rsidRPr="001A4237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 w:rsidR="00757602" w:rsidRPr="001A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7704031008</w:t>
      </w:r>
      <w:r w:rsidR="007443B2" w:rsidRPr="001A4237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="00D301F2" w:rsidRPr="001A4237">
        <w:rPr>
          <w:rFonts w:ascii="Times New Roman" w:eastAsia="Calibri" w:hAnsi="Times New Roman" w:cs="Times New Roman"/>
          <w:sz w:val="24"/>
          <w:szCs w:val="24"/>
        </w:rPr>
        <w:t>ое</w:t>
      </w:r>
      <w:r w:rsidR="007443B2" w:rsidRPr="001A4237">
        <w:rPr>
          <w:rFonts w:ascii="Times New Roman" w:eastAsia="Calibri" w:hAnsi="Times New Roman" w:cs="Times New Roman"/>
          <w:sz w:val="24"/>
          <w:szCs w:val="24"/>
        </w:rPr>
        <w:t xml:space="preserve"> по адресу: 1</w:t>
      </w:r>
      <w:r w:rsidR="00A018CF" w:rsidRPr="001A4237">
        <w:rPr>
          <w:rFonts w:ascii="Times New Roman" w:eastAsia="Calibri" w:hAnsi="Times New Roman" w:cs="Times New Roman"/>
          <w:sz w:val="24"/>
          <w:szCs w:val="24"/>
        </w:rPr>
        <w:t>19270</w:t>
      </w:r>
      <w:r w:rsidR="007443B2" w:rsidRPr="001A4237">
        <w:rPr>
          <w:rFonts w:ascii="Times New Roman" w:eastAsia="Calibri" w:hAnsi="Times New Roman" w:cs="Times New Roman"/>
          <w:sz w:val="24"/>
          <w:szCs w:val="24"/>
        </w:rPr>
        <w:t xml:space="preserve">, Россия, г. Москва, </w:t>
      </w:r>
      <w:proofErr w:type="spellStart"/>
      <w:r w:rsidR="00A018CF" w:rsidRPr="001A4237">
        <w:rPr>
          <w:rFonts w:ascii="Times New Roman" w:eastAsia="Calibri" w:hAnsi="Times New Roman" w:cs="Times New Roman"/>
          <w:sz w:val="24"/>
          <w:szCs w:val="24"/>
        </w:rPr>
        <w:t>Лужнецкая</w:t>
      </w:r>
      <w:proofErr w:type="spellEnd"/>
      <w:r w:rsidR="00A018CF" w:rsidRPr="001A4237">
        <w:rPr>
          <w:rFonts w:ascii="Times New Roman" w:eastAsia="Calibri" w:hAnsi="Times New Roman" w:cs="Times New Roman"/>
          <w:sz w:val="24"/>
          <w:szCs w:val="24"/>
        </w:rPr>
        <w:t xml:space="preserve"> наб., д. 8, стр. 1</w:t>
      </w:r>
      <w:r w:rsidR="00D301F2" w:rsidRPr="001A4237">
        <w:rPr>
          <w:rFonts w:ascii="Times New Roman" w:eastAsia="Calibri" w:hAnsi="Times New Roman" w:cs="Times New Roman"/>
          <w:sz w:val="24"/>
          <w:szCs w:val="24"/>
        </w:rPr>
        <w:t>)</w:t>
      </w:r>
      <w:r w:rsidR="00757602" w:rsidRPr="001A42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4FD3A6" w14:textId="1EC93A36" w:rsidR="00E42141" w:rsidRPr="001A4237" w:rsidRDefault="00E42141" w:rsidP="00757602">
      <w:pPr>
        <w:pStyle w:val="B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141">
        <w:rPr>
          <w:rFonts w:ascii="Times New Roman" w:hAnsi="Times New Roman" w:cs="Times New Roman"/>
          <w:color w:val="auto"/>
          <w:sz w:val="24"/>
          <w:szCs w:val="24"/>
        </w:rPr>
        <w:t>Техническим оператором Турнира является индивидуальный предприниматель, зарегистрированный в соответствии с законодательством Российской Федерации, заключивший договор с Организатором на содействие в проведении Турнира, действующий при выполнении обязательств по такому договору от своего имени, но за счет и по поручению/заданию Организатора с целью проведения Турнира и выявления Победителя(ей) Турнира согласно настоящему Регламенту, а именно – Индивидуальный предприниматель Чернявск</w:t>
      </w:r>
      <w:r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Pr="00E42141">
        <w:rPr>
          <w:rFonts w:ascii="Times New Roman" w:hAnsi="Times New Roman" w:cs="Times New Roman"/>
          <w:color w:val="auto"/>
          <w:sz w:val="24"/>
          <w:szCs w:val="24"/>
        </w:rPr>
        <w:t xml:space="preserve"> Роман Александрович (ОГРН 311618221700035, ИНН 615518289930</w:t>
      </w:r>
      <w:r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2C9556EC" w14:textId="77777777" w:rsidR="00137491" w:rsidRPr="001A4237" w:rsidRDefault="007443B2" w:rsidP="00750639">
      <w:pPr>
        <w:pStyle w:val="a5"/>
        <w:numPr>
          <w:ilvl w:val="1"/>
          <w:numId w:val="1"/>
        </w:numPr>
        <w:tabs>
          <w:tab w:val="left" w:pos="312"/>
          <w:tab w:val="left" w:pos="426"/>
        </w:tabs>
        <w:ind w:left="426"/>
        <w:jc w:val="both"/>
        <w:rPr>
          <w:rFonts w:ascii="Times New Roman" w:eastAsia="Calibri" w:cs="Times New Roman"/>
        </w:rPr>
      </w:pPr>
      <w:r w:rsidRPr="001A4237">
        <w:rPr>
          <w:rFonts w:ascii="Times New Roman" w:eastAsia="Calibri" w:cs="Times New Roman"/>
        </w:rPr>
        <w:t xml:space="preserve">Непосредственное руководство подготовкой и проведением </w:t>
      </w:r>
      <w:r w:rsidR="004C7018" w:rsidRPr="001A4237">
        <w:rPr>
          <w:rFonts w:ascii="Times New Roman" w:eastAsia="Calibri" w:cs="Times New Roman"/>
        </w:rPr>
        <w:t>Т</w:t>
      </w:r>
      <w:r w:rsidRPr="001A4237">
        <w:rPr>
          <w:rFonts w:ascii="Times New Roman" w:eastAsia="Calibri" w:cs="Times New Roman"/>
        </w:rPr>
        <w:t xml:space="preserve">урнира осуществляет Организационный комитет (далее </w:t>
      </w:r>
      <w:r w:rsidR="00DC4A02" w:rsidRPr="001A4237">
        <w:rPr>
          <w:rFonts w:ascii="Times New Roman" w:eastAsia="Calibri" w:cs="Times New Roman"/>
        </w:rPr>
        <w:t xml:space="preserve">– </w:t>
      </w:r>
      <w:r w:rsidRPr="001A4237">
        <w:rPr>
          <w:rFonts w:ascii="Times New Roman" w:eastAsia="Calibri" w:cs="Times New Roman"/>
        </w:rPr>
        <w:t>Оргкомитет)</w:t>
      </w:r>
      <w:r w:rsidR="00137491" w:rsidRPr="001A4237">
        <w:rPr>
          <w:rFonts w:ascii="Times New Roman" w:eastAsia="Calibri" w:cs="Times New Roman"/>
        </w:rPr>
        <w:t>.</w:t>
      </w:r>
    </w:p>
    <w:p w14:paraId="783469BB" w14:textId="77777777" w:rsidR="00AF5367" w:rsidRPr="001A4237" w:rsidRDefault="007443B2" w:rsidP="00750639">
      <w:pPr>
        <w:pStyle w:val="a5"/>
        <w:numPr>
          <w:ilvl w:val="1"/>
          <w:numId w:val="1"/>
        </w:numPr>
        <w:tabs>
          <w:tab w:val="left" w:pos="312"/>
          <w:tab w:val="left" w:pos="426"/>
        </w:tabs>
        <w:ind w:left="426"/>
        <w:jc w:val="both"/>
        <w:rPr>
          <w:rFonts w:ascii="Times New Roman" w:eastAsia="Calibri" w:cs="Times New Roman"/>
        </w:rPr>
      </w:pPr>
      <w:r w:rsidRPr="001A4237">
        <w:rPr>
          <w:rFonts w:ascii="Times New Roman" w:eastAsia="Calibri" w:cs="Times New Roman"/>
        </w:rPr>
        <w:t xml:space="preserve">Проведение спортивной части Турнира и определение результатов </w:t>
      </w:r>
      <w:r w:rsidRPr="001A4237">
        <w:rPr>
          <w:rFonts w:ascii="Times New Roman" w:eastAsia="Calibri" w:cs="Times New Roman"/>
        </w:rPr>
        <w:lastRenderedPageBreak/>
        <w:t>осуществляет Судейский комитет, состав которого определяется решением Оргкомитета.</w:t>
      </w:r>
    </w:p>
    <w:p w14:paraId="0DC92E83" w14:textId="2689CD84" w:rsidR="00AF5367" w:rsidRPr="001A4237" w:rsidRDefault="008B0F9E" w:rsidP="00750639">
      <w:pPr>
        <w:pStyle w:val="a5"/>
        <w:numPr>
          <w:ilvl w:val="1"/>
          <w:numId w:val="1"/>
        </w:numPr>
        <w:tabs>
          <w:tab w:val="left" w:pos="312"/>
          <w:tab w:val="left" w:pos="426"/>
        </w:tabs>
        <w:ind w:left="426"/>
        <w:jc w:val="both"/>
        <w:rPr>
          <w:rFonts w:ascii="Times New Roman" w:eastAsia="Calibri" w:cs="Times New Roman"/>
        </w:rPr>
      </w:pPr>
      <w:r w:rsidRPr="001A4237">
        <w:rPr>
          <w:rFonts w:ascii="Times New Roman" w:eastAsia="Calibri" w:cs="Times New Roman"/>
        </w:rPr>
        <w:t>К</w:t>
      </w:r>
      <w:r w:rsidR="007443B2" w:rsidRPr="001A4237">
        <w:rPr>
          <w:rFonts w:ascii="Times New Roman" w:eastAsia="Calibri" w:cs="Times New Roman"/>
        </w:rPr>
        <w:t>онтроль за обеспечением их бесперебойной работы, формирование исходного сигнала для передачи его на трансл</w:t>
      </w:r>
      <w:r w:rsidR="004C7018" w:rsidRPr="001A4237">
        <w:rPr>
          <w:rFonts w:ascii="Times New Roman" w:eastAsia="Calibri" w:cs="Times New Roman"/>
        </w:rPr>
        <w:t>яцию в месте проведения Турнира</w:t>
      </w:r>
      <w:r w:rsidR="007443B2" w:rsidRPr="001A4237">
        <w:rPr>
          <w:rFonts w:ascii="Times New Roman" w:eastAsia="Calibri" w:cs="Times New Roman"/>
        </w:rPr>
        <w:t xml:space="preserve"> возлагается на </w:t>
      </w:r>
      <w:r w:rsidRPr="001A4237">
        <w:rPr>
          <w:rFonts w:ascii="Times New Roman" w:eastAsia="Calibri" w:cs="Times New Roman"/>
        </w:rPr>
        <w:t>Организационный комитет</w:t>
      </w:r>
      <w:r w:rsidR="00F443EF" w:rsidRPr="001A4237">
        <w:rPr>
          <w:rFonts w:ascii="Times New Roman" w:eastAsia="Calibri" w:cs="Times New Roman"/>
        </w:rPr>
        <w:t xml:space="preserve"> Турнира</w:t>
      </w:r>
      <w:r w:rsidR="007443B2" w:rsidRPr="001A4237">
        <w:rPr>
          <w:rFonts w:ascii="Times New Roman" w:eastAsia="Calibri" w:cs="Times New Roman"/>
        </w:rPr>
        <w:t>.</w:t>
      </w:r>
      <w:r w:rsidR="00025B11" w:rsidRPr="001A4237">
        <w:rPr>
          <w:rFonts w:ascii="Times New Roman" w:eastAsia="Calibri" w:cs="Times New Roman"/>
        </w:rPr>
        <w:t xml:space="preserve"> Все коммерческие права, в т.ч. исключительные права на</w:t>
      </w:r>
      <w:r w:rsidR="003474A8" w:rsidRPr="001A4237">
        <w:rPr>
          <w:rFonts w:ascii="Times New Roman" w:eastAsia="Calibri" w:cs="Times New Roman"/>
        </w:rPr>
        <w:t>:</w:t>
      </w:r>
      <w:r w:rsidR="00025B11" w:rsidRPr="001A4237">
        <w:rPr>
          <w:rFonts w:ascii="Times New Roman" w:eastAsia="Calibri" w:cs="Times New Roman"/>
        </w:rPr>
        <w:t xml:space="preserve"> </w:t>
      </w:r>
      <w:r w:rsidR="009F5F14" w:rsidRPr="001A4237">
        <w:rPr>
          <w:rFonts w:ascii="Times New Roman" w:eastAsia="Calibri" w:cs="Times New Roman"/>
        </w:rPr>
        <w:t xml:space="preserve">создание сигнала и </w:t>
      </w:r>
      <w:r w:rsidR="00025B11" w:rsidRPr="001A4237">
        <w:rPr>
          <w:rFonts w:ascii="Times New Roman" w:eastAsia="Calibri" w:cs="Times New Roman"/>
        </w:rPr>
        <w:t>трансляцию Турнира, право привлечения спонсоров и партнеров</w:t>
      </w:r>
      <w:r w:rsidR="009F5F14" w:rsidRPr="001A4237">
        <w:rPr>
          <w:rFonts w:ascii="Times New Roman" w:eastAsia="Calibri" w:cs="Times New Roman"/>
        </w:rPr>
        <w:t xml:space="preserve"> Турнира</w:t>
      </w:r>
      <w:r w:rsidR="00025B11" w:rsidRPr="001A4237">
        <w:rPr>
          <w:rFonts w:ascii="Times New Roman" w:eastAsia="Calibri" w:cs="Times New Roman"/>
        </w:rPr>
        <w:t xml:space="preserve">, присвоение им статусов, определение товарных категорий спонсоров и партнеров, </w:t>
      </w:r>
      <w:r w:rsidR="009F5F14" w:rsidRPr="001A4237">
        <w:rPr>
          <w:rFonts w:ascii="Times New Roman" w:eastAsia="Calibri" w:cs="Times New Roman"/>
        </w:rPr>
        <w:t>сбор и систематизация данных о</w:t>
      </w:r>
      <w:r w:rsidRPr="001A4237">
        <w:rPr>
          <w:rFonts w:ascii="Times New Roman" w:eastAsia="Calibri" w:cs="Times New Roman"/>
        </w:rPr>
        <w:t xml:space="preserve">б </w:t>
      </w:r>
      <w:r w:rsidR="001C44D6" w:rsidRPr="001A4237">
        <w:rPr>
          <w:rFonts w:ascii="Times New Roman" w:eastAsia="Calibri" w:cs="Times New Roman"/>
        </w:rPr>
        <w:t>У</w:t>
      </w:r>
      <w:r w:rsidRPr="001A4237">
        <w:rPr>
          <w:rFonts w:ascii="Times New Roman" w:eastAsia="Calibri" w:cs="Times New Roman"/>
        </w:rPr>
        <w:t>частниках</w:t>
      </w:r>
      <w:r w:rsidR="009F5F14" w:rsidRPr="001A4237">
        <w:rPr>
          <w:rFonts w:ascii="Times New Roman" w:eastAsia="Calibri" w:cs="Times New Roman"/>
        </w:rPr>
        <w:t xml:space="preserve"> </w:t>
      </w:r>
      <w:r w:rsidR="00025B11" w:rsidRPr="001A4237">
        <w:rPr>
          <w:rFonts w:ascii="Times New Roman" w:eastAsia="Calibri" w:cs="Times New Roman"/>
        </w:rPr>
        <w:t>принадлежат Организатору.</w:t>
      </w:r>
    </w:p>
    <w:p w14:paraId="7A0A0990" w14:textId="77777777" w:rsidR="008338DE" w:rsidRPr="001A4237" w:rsidRDefault="007443B2" w:rsidP="00D01AEA">
      <w:pPr>
        <w:pStyle w:val="a5"/>
        <w:numPr>
          <w:ilvl w:val="1"/>
          <w:numId w:val="1"/>
        </w:numPr>
        <w:tabs>
          <w:tab w:val="left" w:pos="312"/>
          <w:tab w:val="left" w:pos="426"/>
        </w:tabs>
        <w:ind w:left="426"/>
        <w:jc w:val="both"/>
        <w:rPr>
          <w:rFonts w:ascii="Times New Roman" w:eastAsia="Calibri" w:cs="Times New Roman"/>
        </w:rPr>
      </w:pPr>
      <w:r w:rsidRPr="001A4237">
        <w:rPr>
          <w:rFonts w:ascii="Times New Roman" w:eastAsia="Calibri" w:cs="Times New Roman"/>
        </w:rPr>
        <w:t>Вопросы, связанные с информированием, продвижением Турнира в СМИ и вопросы определения спонсоров Турнира возлагаются на</w:t>
      </w:r>
      <w:r w:rsidR="00D01AEA" w:rsidRPr="001A4237">
        <w:rPr>
          <w:rFonts w:ascii="Times New Roman" w:eastAsia="Calibri" w:cs="Times New Roman"/>
        </w:rPr>
        <w:t xml:space="preserve"> Оргкомитет</w:t>
      </w:r>
      <w:r w:rsidRPr="001A4237">
        <w:rPr>
          <w:rFonts w:ascii="Times New Roman" w:eastAsia="Calibri" w:cs="Times New Roman"/>
        </w:rPr>
        <w:t>.</w:t>
      </w:r>
    </w:p>
    <w:p w14:paraId="6E1DDF6F" w14:textId="17CE7F98" w:rsidR="00CB77F6" w:rsidRPr="001A4237" w:rsidRDefault="00CB77F6" w:rsidP="00750639">
      <w:pPr>
        <w:pStyle w:val="a5"/>
        <w:numPr>
          <w:ilvl w:val="1"/>
          <w:numId w:val="1"/>
        </w:numPr>
        <w:tabs>
          <w:tab w:val="left" w:pos="312"/>
          <w:tab w:val="left" w:pos="426"/>
        </w:tabs>
        <w:ind w:left="426"/>
        <w:jc w:val="both"/>
        <w:rPr>
          <w:rFonts w:ascii="Times New Roman" w:eastAsia="Calibri" w:cs="Times New Roman"/>
          <w:b/>
          <w:bCs/>
        </w:rPr>
      </w:pPr>
      <w:r w:rsidRPr="001A4237">
        <w:rPr>
          <w:rFonts w:ascii="Times New Roman" w:eastAsia="Calibri" w:cs="Times New Roman"/>
        </w:rPr>
        <w:t xml:space="preserve">При возникновении спорных ситуаций, связанных с организацией и проведением Турнира, разрешение которых невозможно на основании положений настоящего Регламента, Председатель Оргкомитета имеет право принимать по ним решения с последующим информированием </w:t>
      </w:r>
      <w:r w:rsidR="001C44D6" w:rsidRPr="001A4237">
        <w:rPr>
          <w:rFonts w:ascii="Times New Roman" w:eastAsia="Calibri" w:cs="Times New Roman"/>
        </w:rPr>
        <w:t>У</w:t>
      </w:r>
      <w:r w:rsidRPr="001A4237">
        <w:rPr>
          <w:rFonts w:ascii="Times New Roman" w:eastAsia="Calibri" w:cs="Times New Roman"/>
        </w:rPr>
        <w:t xml:space="preserve">частников Турнира. Такие решения являются обязательными для всех </w:t>
      </w:r>
      <w:r w:rsidR="001C44D6" w:rsidRPr="001A4237">
        <w:rPr>
          <w:rFonts w:ascii="Times New Roman" w:eastAsia="Calibri" w:cs="Times New Roman"/>
        </w:rPr>
        <w:t>У</w:t>
      </w:r>
      <w:r w:rsidR="00D301F2" w:rsidRPr="001A4237">
        <w:rPr>
          <w:rFonts w:ascii="Times New Roman" w:eastAsia="Calibri" w:cs="Times New Roman"/>
        </w:rPr>
        <w:t>частников Турнира</w:t>
      </w:r>
      <w:r w:rsidRPr="001A4237">
        <w:rPr>
          <w:rFonts w:ascii="Times New Roman" w:eastAsia="Calibri" w:cs="Times New Roman"/>
        </w:rPr>
        <w:t>, руководителей, а также всех комитетов Турнира, задействованных в проведении Турнира и иных мероприятиях, с ним связанных.</w:t>
      </w:r>
    </w:p>
    <w:p w14:paraId="0B118490" w14:textId="77777777" w:rsidR="008338DE" w:rsidRPr="001A4237" w:rsidRDefault="008338DE" w:rsidP="00750639">
      <w:pPr>
        <w:jc w:val="both"/>
        <w:rPr>
          <w:rFonts w:ascii="Times New Roman" w:cs="Times New Roman"/>
          <w:shd w:val="clear" w:color="auto" w:fill="C0C0C0"/>
        </w:rPr>
      </w:pPr>
    </w:p>
    <w:p w14:paraId="3A1736B2" w14:textId="77777777" w:rsidR="00812C30" w:rsidRPr="001A4237" w:rsidRDefault="007443B2" w:rsidP="00750639">
      <w:pPr>
        <w:pStyle w:val="a5"/>
        <w:numPr>
          <w:ilvl w:val="0"/>
          <w:numId w:val="18"/>
        </w:numPr>
        <w:tabs>
          <w:tab w:val="left" w:pos="312"/>
          <w:tab w:val="left" w:pos="426"/>
        </w:tabs>
        <w:ind w:left="426" w:hanging="426"/>
        <w:jc w:val="both"/>
        <w:rPr>
          <w:rFonts w:ascii="Times New Roman" w:eastAsia="Trebuchet MS Bold" w:cs="Times New Roman"/>
          <w:b/>
          <w:bCs/>
        </w:rPr>
      </w:pPr>
      <w:r w:rsidRPr="001A4237">
        <w:rPr>
          <w:rFonts w:ascii="Times New Roman" w:eastAsia="Calibri" w:cs="Times New Roman"/>
          <w:b/>
          <w:bCs/>
        </w:rPr>
        <w:t>Игровая платформа и игровая дисциплина</w:t>
      </w:r>
    </w:p>
    <w:p w14:paraId="279A0EDA" w14:textId="36A6EB47" w:rsidR="00DC4A02" w:rsidRPr="001A4237" w:rsidRDefault="00ED0F35" w:rsidP="00750639">
      <w:pPr>
        <w:pStyle w:val="a5"/>
        <w:numPr>
          <w:ilvl w:val="1"/>
          <w:numId w:val="27"/>
        </w:numPr>
        <w:tabs>
          <w:tab w:val="left" w:pos="312"/>
          <w:tab w:val="left" w:pos="426"/>
        </w:tabs>
        <w:ind w:left="426"/>
        <w:jc w:val="both"/>
        <w:rPr>
          <w:rFonts w:ascii="Times New Roman" w:eastAsia="Trebuchet MS Bold" w:cs="Times New Roman"/>
          <w:b/>
          <w:bCs/>
        </w:rPr>
      </w:pPr>
      <w:r w:rsidRPr="001A4237">
        <w:rPr>
          <w:rFonts w:ascii="Times New Roman" w:eastAsia="Calibri" w:cs="Times New Roman"/>
        </w:rPr>
        <w:t>Д</w:t>
      </w:r>
      <w:r w:rsidR="007B7FCB" w:rsidRPr="001A4237">
        <w:rPr>
          <w:rFonts w:ascii="Times New Roman" w:eastAsia="Calibri" w:cs="Times New Roman"/>
        </w:rPr>
        <w:t>ля Т</w:t>
      </w:r>
      <w:r w:rsidR="007443B2" w:rsidRPr="001A4237">
        <w:rPr>
          <w:rFonts w:ascii="Times New Roman" w:eastAsia="Calibri" w:cs="Times New Roman"/>
        </w:rPr>
        <w:t xml:space="preserve">урнира допускается только </w:t>
      </w:r>
      <w:r w:rsidRPr="001A4237">
        <w:rPr>
          <w:rFonts w:ascii="Times New Roman" w:eastAsia="Calibri" w:cs="Times New Roman"/>
        </w:rPr>
        <w:t>игровая платформа</w:t>
      </w:r>
      <w:r w:rsidR="007443B2" w:rsidRPr="001A4237">
        <w:rPr>
          <w:rFonts w:ascii="Times New Roman" w:eastAsia="Calibri" w:cs="Times New Roman"/>
        </w:rPr>
        <w:t xml:space="preserve"> </w:t>
      </w:r>
      <w:proofErr w:type="spellStart"/>
      <w:r w:rsidR="007443B2" w:rsidRPr="001A4237">
        <w:rPr>
          <w:rFonts w:ascii="Times New Roman" w:eastAsia="Calibri" w:cs="Times New Roman"/>
        </w:rPr>
        <w:t>Sony</w:t>
      </w:r>
      <w:proofErr w:type="spellEnd"/>
      <w:r w:rsidR="007443B2" w:rsidRPr="001A4237">
        <w:rPr>
          <w:rFonts w:ascii="Times New Roman" w:eastAsia="Calibri" w:cs="Times New Roman"/>
        </w:rPr>
        <w:t xml:space="preserve"> </w:t>
      </w:r>
      <w:proofErr w:type="spellStart"/>
      <w:r w:rsidR="007443B2" w:rsidRPr="001A4237">
        <w:rPr>
          <w:rFonts w:ascii="Times New Roman" w:eastAsia="Calibri" w:cs="Times New Roman"/>
        </w:rPr>
        <w:t>PlayStation</w:t>
      </w:r>
      <w:proofErr w:type="spellEnd"/>
      <w:r w:rsidR="007443B2" w:rsidRPr="001A4237">
        <w:rPr>
          <w:rFonts w:ascii="Times New Roman" w:eastAsia="Calibri" w:cs="Times New Roman"/>
        </w:rPr>
        <w:t xml:space="preserve"> 4 (</w:t>
      </w:r>
      <w:r w:rsidR="00DC4A02" w:rsidRPr="001A4237">
        <w:rPr>
          <w:rFonts w:ascii="Times New Roman" w:eastAsia="Calibri" w:cs="Times New Roman"/>
        </w:rPr>
        <w:t>далее –</w:t>
      </w:r>
      <w:r w:rsidR="00DC4A02" w:rsidRPr="001A4237">
        <w:rPr>
          <w:rFonts w:ascii="Times New Roman" w:eastAsia="Calibri" w:cs="Times New Roman"/>
          <w:bCs/>
          <w:color w:val="000000"/>
          <w:u w:color="000000"/>
        </w:rPr>
        <w:t xml:space="preserve"> </w:t>
      </w:r>
      <w:r w:rsidR="001A4237">
        <w:rPr>
          <w:rFonts w:ascii="Times New Roman" w:eastAsia="Calibri" w:cs="Times New Roman"/>
          <w:bCs/>
          <w:color w:val="000000"/>
          <w:u w:color="000000"/>
        </w:rPr>
        <w:t>«</w:t>
      </w:r>
      <w:proofErr w:type="spellStart"/>
      <w:r w:rsidR="007443B2" w:rsidRPr="001A4237">
        <w:rPr>
          <w:rFonts w:ascii="Times New Roman" w:eastAsia="Calibri" w:cs="Times New Roman"/>
          <w:bCs/>
          <w:color w:val="000000"/>
          <w:u w:color="000000"/>
        </w:rPr>
        <w:t>PlayStation</w:t>
      </w:r>
      <w:proofErr w:type="spellEnd"/>
      <w:r w:rsidR="001A4237">
        <w:rPr>
          <w:rFonts w:ascii="Times New Roman" w:eastAsia="Calibri" w:cs="Times New Roman"/>
          <w:bCs/>
          <w:color w:val="000000"/>
          <w:u w:color="000000"/>
        </w:rPr>
        <w:t>»</w:t>
      </w:r>
      <w:r w:rsidR="007443B2" w:rsidRPr="001A4237">
        <w:rPr>
          <w:rFonts w:ascii="Times New Roman" w:eastAsia="Calibri" w:cs="Times New Roman"/>
          <w:bCs/>
          <w:color w:val="000000"/>
          <w:u w:color="000000"/>
        </w:rPr>
        <w:t>)</w:t>
      </w:r>
      <w:r w:rsidR="007443B2" w:rsidRPr="001A4237">
        <w:rPr>
          <w:rFonts w:ascii="Times New Roman" w:eastAsia="Calibri" w:cs="Times New Roman"/>
        </w:rPr>
        <w:t>.</w:t>
      </w:r>
      <w:r w:rsidR="00DC4A02" w:rsidRPr="001A4237">
        <w:rPr>
          <w:rFonts w:ascii="Times New Roman" w:eastAsia="Calibri" w:cs="Times New Roman"/>
        </w:rPr>
        <w:t xml:space="preserve"> </w:t>
      </w:r>
    </w:p>
    <w:p w14:paraId="5C387FE9" w14:textId="649EB45B" w:rsidR="00AF5367" w:rsidRPr="001A4237" w:rsidRDefault="001A4237" w:rsidP="0058534F">
      <w:pPr>
        <w:pStyle w:val="a5"/>
        <w:numPr>
          <w:ilvl w:val="1"/>
          <w:numId w:val="27"/>
        </w:numPr>
        <w:tabs>
          <w:tab w:val="left" w:pos="312"/>
          <w:tab w:val="left" w:pos="426"/>
        </w:tabs>
        <w:ind w:left="426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Турнир основывается на компьютерной симуляции хоккея</w:t>
      </w:r>
      <w:r w:rsidR="00BA4427">
        <w:rPr>
          <w:rFonts w:ascii="Times New Roman" w:cs="Times New Roman"/>
        </w:rPr>
        <w:t xml:space="preserve"> с шайбой</w:t>
      </w:r>
      <w:r>
        <w:rPr>
          <w:rFonts w:ascii="Times New Roman" w:cs="Times New Roman"/>
        </w:rPr>
        <w:t xml:space="preserve"> </w:t>
      </w:r>
      <w:r w:rsidR="0058534F" w:rsidRPr="001A4237">
        <w:rPr>
          <w:rFonts w:ascii="Times New Roman" w:cs="Times New Roman"/>
        </w:rPr>
        <w:t>–</w:t>
      </w:r>
      <w:r>
        <w:rPr>
          <w:rFonts w:ascii="Times New Roman" w:cs="Times New Roman"/>
        </w:rPr>
        <w:t xml:space="preserve"> </w:t>
      </w:r>
      <w:r w:rsidR="0058534F" w:rsidRPr="001A4237">
        <w:rPr>
          <w:rFonts w:ascii="Times New Roman" w:cs="Times New Roman"/>
        </w:rPr>
        <w:t>игра «NHL</w:t>
      </w:r>
      <w:r w:rsidR="00BA4427">
        <w:rPr>
          <w:rFonts w:ascii="Times New Roman" w:cs="Times New Roman"/>
        </w:rPr>
        <w:t xml:space="preserve"> </w:t>
      </w:r>
      <w:r w:rsidR="0058534F" w:rsidRPr="001A4237">
        <w:rPr>
          <w:rFonts w:ascii="Times New Roman" w:cs="Times New Roman"/>
        </w:rPr>
        <w:t>20» производства компании «</w:t>
      </w:r>
      <w:r w:rsidR="00181C85">
        <w:rPr>
          <w:rFonts w:ascii="Times New Roman" w:cs="Times New Roman"/>
          <w:lang w:val="en-US"/>
        </w:rPr>
        <w:t>EA</w:t>
      </w:r>
      <w:r w:rsidR="00181C85" w:rsidRPr="00181C85">
        <w:rPr>
          <w:rFonts w:ascii="Times New Roman" w:cs="Times New Roman"/>
        </w:rPr>
        <w:t xml:space="preserve"> </w:t>
      </w:r>
      <w:r w:rsidR="00181C85">
        <w:rPr>
          <w:rFonts w:ascii="Times New Roman" w:cs="Times New Roman"/>
          <w:lang w:val="en-US"/>
        </w:rPr>
        <w:t>Sports</w:t>
      </w:r>
      <w:r w:rsidR="0058534F" w:rsidRPr="001A4237">
        <w:rPr>
          <w:rFonts w:ascii="Times New Roman" w:cs="Times New Roman"/>
        </w:rPr>
        <w:t>»</w:t>
      </w:r>
      <w:r>
        <w:rPr>
          <w:rFonts w:ascii="Times New Roman" w:cs="Times New Roman"/>
        </w:rPr>
        <w:t>.</w:t>
      </w:r>
      <w:r w:rsidR="00AF5367" w:rsidRPr="001A4237">
        <w:rPr>
          <w:rFonts w:ascii="Times New Roman" w:cs="Times New Roman"/>
        </w:rPr>
        <w:br/>
      </w:r>
    </w:p>
    <w:p w14:paraId="7E8FE8C1" w14:textId="77777777" w:rsidR="00AF5367" w:rsidRPr="001A4237" w:rsidRDefault="007443B2" w:rsidP="00750639">
      <w:pPr>
        <w:pStyle w:val="a5"/>
        <w:numPr>
          <w:ilvl w:val="0"/>
          <w:numId w:val="27"/>
        </w:numPr>
        <w:tabs>
          <w:tab w:val="left" w:pos="312"/>
          <w:tab w:val="left" w:pos="426"/>
        </w:tabs>
        <w:jc w:val="both"/>
        <w:rPr>
          <w:rFonts w:ascii="Times New Roman" w:eastAsia="Trebuchet MS Bold" w:cs="Times New Roman"/>
          <w:b/>
          <w:bCs/>
        </w:rPr>
      </w:pPr>
      <w:r w:rsidRPr="001A4237">
        <w:rPr>
          <w:rFonts w:ascii="Times New Roman" w:eastAsia="Calibri" w:cs="Times New Roman"/>
          <w:b/>
          <w:bCs/>
        </w:rPr>
        <w:t>Сроки и место проведения</w:t>
      </w:r>
    </w:p>
    <w:p w14:paraId="71E12F84" w14:textId="274ECF78" w:rsidR="00234E5A" w:rsidRPr="001A4237" w:rsidRDefault="004B6C42" w:rsidP="007355A8">
      <w:pPr>
        <w:pStyle w:val="a5"/>
        <w:numPr>
          <w:ilvl w:val="1"/>
          <w:numId w:val="27"/>
        </w:numPr>
        <w:tabs>
          <w:tab w:val="left" w:pos="312"/>
          <w:tab w:val="left" w:pos="426"/>
        </w:tabs>
        <w:ind w:left="426"/>
        <w:jc w:val="both"/>
        <w:rPr>
          <w:rFonts w:ascii="Times New Roman" w:eastAsia="Trebuchet MS Bold" w:cs="Times New Roman"/>
          <w:b/>
          <w:bCs/>
        </w:rPr>
      </w:pPr>
      <w:r w:rsidRPr="001A4237">
        <w:rPr>
          <w:rFonts w:ascii="Times New Roman" w:eastAsia="Calibri" w:cs="Times New Roman"/>
        </w:rPr>
        <w:t xml:space="preserve">Сроки </w:t>
      </w:r>
      <w:r w:rsidR="00066456" w:rsidRPr="001A4237">
        <w:rPr>
          <w:rFonts w:ascii="Times New Roman" w:eastAsia="Calibri" w:cs="Times New Roman"/>
        </w:rPr>
        <w:t xml:space="preserve">проведения </w:t>
      </w:r>
      <w:r w:rsidR="007B7FCB" w:rsidRPr="001A4237">
        <w:rPr>
          <w:rFonts w:ascii="Times New Roman" w:eastAsia="Calibri" w:cs="Times New Roman"/>
        </w:rPr>
        <w:t>Т</w:t>
      </w:r>
      <w:r w:rsidR="007443B2" w:rsidRPr="001A4237">
        <w:rPr>
          <w:rFonts w:ascii="Times New Roman" w:eastAsia="Calibri" w:cs="Times New Roman"/>
        </w:rPr>
        <w:t>урнира</w:t>
      </w:r>
      <w:r w:rsidR="00181C85">
        <w:rPr>
          <w:rFonts w:ascii="Times New Roman" w:eastAsia="Calibri" w:cs="Times New Roman"/>
        </w:rPr>
        <w:t>:</w:t>
      </w:r>
      <w:r w:rsidR="007443B2" w:rsidRPr="001A4237">
        <w:rPr>
          <w:rFonts w:ascii="Times New Roman" w:eastAsia="Calibri" w:cs="Times New Roman"/>
        </w:rPr>
        <w:t xml:space="preserve"> </w:t>
      </w:r>
      <w:r w:rsidR="001A4237">
        <w:rPr>
          <w:rFonts w:ascii="Times New Roman" w:eastAsia="Calibri" w:cs="Times New Roman"/>
        </w:rPr>
        <w:t xml:space="preserve">с </w:t>
      </w:r>
      <w:r w:rsidR="008B0F9E" w:rsidRPr="001A4237">
        <w:rPr>
          <w:rFonts w:ascii="Times New Roman" w:eastAsia="Calibri" w:cs="Times New Roman"/>
        </w:rPr>
        <w:t>15</w:t>
      </w:r>
      <w:r w:rsidR="007E0D59" w:rsidRPr="001A4237">
        <w:rPr>
          <w:rFonts w:ascii="Times New Roman" w:eastAsia="Calibri" w:cs="Times New Roman"/>
        </w:rPr>
        <w:t xml:space="preserve"> </w:t>
      </w:r>
      <w:r w:rsidR="008B0F9E" w:rsidRPr="001A4237">
        <w:rPr>
          <w:rFonts w:ascii="Times New Roman" w:eastAsia="Calibri" w:cs="Times New Roman"/>
        </w:rPr>
        <w:t>мая</w:t>
      </w:r>
      <w:r w:rsidR="001A4237">
        <w:rPr>
          <w:rFonts w:ascii="Times New Roman" w:eastAsia="Calibri" w:cs="Times New Roman"/>
        </w:rPr>
        <w:t xml:space="preserve"> 2020 г.</w:t>
      </w:r>
      <w:r w:rsidR="007E0D59" w:rsidRPr="001A4237">
        <w:rPr>
          <w:rFonts w:ascii="Times New Roman" w:eastAsia="Calibri" w:cs="Times New Roman"/>
        </w:rPr>
        <w:t xml:space="preserve"> </w:t>
      </w:r>
      <w:r w:rsidR="001A4237">
        <w:rPr>
          <w:rFonts w:ascii="Times New Roman" w:eastAsia="Calibri" w:cs="Times New Roman"/>
        </w:rPr>
        <w:t xml:space="preserve"> по </w:t>
      </w:r>
      <w:r w:rsidR="008B0F9E" w:rsidRPr="001A4237">
        <w:rPr>
          <w:rFonts w:ascii="Times New Roman" w:eastAsia="Calibri" w:cs="Times New Roman"/>
        </w:rPr>
        <w:t>16</w:t>
      </w:r>
      <w:r w:rsidR="007E0D59" w:rsidRPr="001A4237">
        <w:rPr>
          <w:rFonts w:ascii="Times New Roman" w:eastAsia="Calibri" w:cs="Times New Roman"/>
        </w:rPr>
        <w:t xml:space="preserve"> </w:t>
      </w:r>
      <w:r w:rsidR="0058534F" w:rsidRPr="001A4237">
        <w:rPr>
          <w:rFonts w:ascii="Times New Roman" w:eastAsia="Calibri" w:cs="Times New Roman"/>
        </w:rPr>
        <w:t>ма</w:t>
      </w:r>
      <w:r w:rsidR="007E0D59" w:rsidRPr="001A4237">
        <w:rPr>
          <w:rFonts w:ascii="Times New Roman" w:eastAsia="Calibri" w:cs="Times New Roman"/>
        </w:rPr>
        <w:t>я 2020 г</w:t>
      </w:r>
      <w:r w:rsidR="007443B2" w:rsidRPr="001A4237">
        <w:rPr>
          <w:rFonts w:ascii="Times New Roman" w:eastAsia="Calibri" w:cs="Times New Roman"/>
        </w:rPr>
        <w:t xml:space="preserve">. </w:t>
      </w:r>
      <w:r w:rsidR="007E0D59" w:rsidRPr="001A4237">
        <w:rPr>
          <w:rFonts w:ascii="Times New Roman" w:cs="Times New Roman"/>
        </w:rPr>
        <w:t>Т</w:t>
      </w:r>
      <w:r w:rsidR="00066456" w:rsidRPr="001A4237">
        <w:rPr>
          <w:rFonts w:ascii="Times New Roman" w:cs="Times New Roman"/>
        </w:rPr>
        <w:t>урнирная сетка</w:t>
      </w:r>
      <w:r w:rsidR="001C44D6" w:rsidRPr="001A4237">
        <w:rPr>
          <w:rFonts w:ascii="Times New Roman" w:cs="Times New Roman"/>
        </w:rPr>
        <w:t xml:space="preserve"> и время начала матчей</w:t>
      </w:r>
      <w:r w:rsidR="007443B2" w:rsidRPr="001A4237">
        <w:rPr>
          <w:rFonts w:ascii="Times New Roman" w:cs="Times New Roman"/>
        </w:rPr>
        <w:t xml:space="preserve"> буд</w:t>
      </w:r>
      <w:r w:rsidR="00181C85">
        <w:rPr>
          <w:rFonts w:ascii="Times New Roman" w:cs="Times New Roman"/>
        </w:rPr>
        <w:t>у</w:t>
      </w:r>
      <w:r w:rsidR="007443B2" w:rsidRPr="001A4237">
        <w:rPr>
          <w:rFonts w:ascii="Times New Roman" w:cs="Times New Roman"/>
        </w:rPr>
        <w:t>т определен</w:t>
      </w:r>
      <w:r w:rsidR="00181C85">
        <w:rPr>
          <w:rFonts w:ascii="Times New Roman" w:cs="Times New Roman"/>
        </w:rPr>
        <w:t>ы</w:t>
      </w:r>
      <w:r w:rsidR="007443B2" w:rsidRPr="001A4237">
        <w:rPr>
          <w:rFonts w:ascii="Times New Roman" w:cs="Times New Roman"/>
        </w:rPr>
        <w:t xml:space="preserve"> дополнительно</w:t>
      </w:r>
      <w:r w:rsidR="00DC4A02" w:rsidRPr="001A4237">
        <w:rPr>
          <w:rFonts w:ascii="Times New Roman" w:cs="Times New Roman"/>
        </w:rPr>
        <w:t xml:space="preserve"> и </w:t>
      </w:r>
      <w:r w:rsidR="007E0D59" w:rsidRPr="001A4237">
        <w:rPr>
          <w:rFonts w:ascii="Times New Roman" w:cs="Times New Roman"/>
        </w:rPr>
        <w:t>опубликован</w:t>
      </w:r>
      <w:r w:rsidR="00181C85">
        <w:rPr>
          <w:rFonts w:ascii="Times New Roman" w:cs="Times New Roman"/>
        </w:rPr>
        <w:t>ы</w:t>
      </w:r>
      <w:r w:rsidR="007E0D59" w:rsidRPr="001A4237">
        <w:rPr>
          <w:rFonts w:ascii="Times New Roman" w:cs="Times New Roman"/>
        </w:rPr>
        <w:t xml:space="preserve"> </w:t>
      </w:r>
      <w:r w:rsidR="0058534F" w:rsidRPr="001A4237">
        <w:rPr>
          <w:rFonts w:ascii="Times New Roman" w:cs="Times New Roman"/>
        </w:rPr>
        <w:t xml:space="preserve">на официальном сайте </w:t>
      </w:r>
      <w:r w:rsidR="00181C85">
        <w:rPr>
          <w:rFonts w:ascii="Times New Roman" w:cs="Times New Roman"/>
        </w:rPr>
        <w:t>Организатора</w:t>
      </w:r>
      <w:r w:rsidR="001A4237">
        <w:rPr>
          <w:rFonts w:ascii="Times New Roman" w:cs="Times New Roman"/>
        </w:rPr>
        <w:t xml:space="preserve"> </w:t>
      </w:r>
      <w:r w:rsidR="001A4237" w:rsidRPr="001A4237">
        <w:rPr>
          <w:rFonts w:ascii="Times New Roman" w:cs="Times New Roman"/>
        </w:rPr>
        <w:t>https://fhr.ru.</w:t>
      </w:r>
    </w:p>
    <w:p w14:paraId="66E8E173" w14:textId="55086EBB" w:rsidR="004B6C42" w:rsidRPr="00BA4427" w:rsidRDefault="004B6C42" w:rsidP="007355A8">
      <w:pPr>
        <w:pStyle w:val="a5"/>
        <w:numPr>
          <w:ilvl w:val="1"/>
          <w:numId w:val="27"/>
        </w:numPr>
        <w:tabs>
          <w:tab w:val="left" w:pos="312"/>
          <w:tab w:val="left" w:pos="426"/>
        </w:tabs>
        <w:ind w:left="426"/>
        <w:jc w:val="both"/>
        <w:rPr>
          <w:rFonts w:ascii="Times New Roman" w:eastAsia="Trebuchet MS Bold" w:cs="Times New Roman"/>
          <w:b/>
          <w:bCs/>
        </w:rPr>
      </w:pPr>
      <w:r w:rsidRPr="001A4237">
        <w:rPr>
          <w:rFonts w:ascii="Times New Roman" w:cs="Times New Roman"/>
        </w:rPr>
        <w:t xml:space="preserve">Место проведения Турнира: </w:t>
      </w:r>
      <w:r w:rsidR="008B0F9E" w:rsidRPr="001A4237">
        <w:rPr>
          <w:rFonts w:ascii="Times New Roman" w:cs="Times New Roman"/>
        </w:rPr>
        <w:t>сеть Интернет.</w:t>
      </w:r>
    </w:p>
    <w:p w14:paraId="3F8CF205" w14:textId="4C30CA67" w:rsidR="00BA4427" w:rsidRPr="00BA4427" w:rsidRDefault="00BA4427" w:rsidP="007355A8">
      <w:pPr>
        <w:pStyle w:val="a5"/>
        <w:numPr>
          <w:ilvl w:val="1"/>
          <w:numId w:val="27"/>
        </w:numPr>
        <w:tabs>
          <w:tab w:val="left" w:pos="312"/>
          <w:tab w:val="left" w:pos="426"/>
        </w:tabs>
        <w:ind w:left="426"/>
        <w:jc w:val="both"/>
        <w:rPr>
          <w:rFonts w:ascii="Times New Roman" w:eastAsia="Trebuchet MS Bold" w:cs="Times New Roman"/>
        </w:rPr>
      </w:pPr>
      <w:r w:rsidRPr="00BA4427">
        <w:rPr>
          <w:rFonts w:ascii="Times New Roman" w:eastAsia="Trebuchet MS Bold" w:cs="Times New Roman"/>
        </w:rPr>
        <w:t xml:space="preserve">Список </w:t>
      </w:r>
      <w:proofErr w:type="spellStart"/>
      <w:r w:rsidRPr="00BA4427">
        <w:rPr>
          <w:rFonts w:ascii="Times New Roman" w:eastAsia="Trebuchet MS Bold" w:cs="Times New Roman"/>
        </w:rPr>
        <w:t>кибер</w:t>
      </w:r>
      <w:r>
        <w:rPr>
          <w:rFonts w:ascii="Times New Roman" w:eastAsia="Trebuchet MS Bold" w:cs="Times New Roman"/>
        </w:rPr>
        <w:t>хоккеистов</w:t>
      </w:r>
      <w:proofErr w:type="spellEnd"/>
      <w:r w:rsidRPr="00BA4427">
        <w:rPr>
          <w:rFonts w:ascii="Times New Roman" w:eastAsia="Trebuchet MS Bold" w:cs="Times New Roman"/>
        </w:rPr>
        <w:t xml:space="preserve"> участников Турнира, результаты Турнира, протоколы матчей Турнира публикуются на официальном сайте Организатора</w:t>
      </w:r>
      <w:r>
        <w:rPr>
          <w:rFonts w:ascii="Times New Roman" w:eastAsia="Trebuchet MS Bold" w:cs="Times New Roman"/>
        </w:rPr>
        <w:t xml:space="preserve"> </w:t>
      </w:r>
      <w:r w:rsidRPr="001A4237">
        <w:rPr>
          <w:rFonts w:ascii="Times New Roman" w:cs="Times New Roman"/>
        </w:rPr>
        <w:t>https://fhr.ru</w:t>
      </w:r>
      <w:r>
        <w:rPr>
          <w:rFonts w:ascii="Times New Roman" w:cs="Times New Roman"/>
        </w:rPr>
        <w:t>.</w:t>
      </w:r>
    </w:p>
    <w:p w14:paraId="740168FB" w14:textId="77777777" w:rsidR="0058534F" w:rsidRPr="001A4237" w:rsidRDefault="0058534F" w:rsidP="00750639">
      <w:pPr>
        <w:pStyle w:val="a5"/>
        <w:tabs>
          <w:tab w:val="left" w:pos="312"/>
          <w:tab w:val="left" w:pos="426"/>
        </w:tabs>
        <w:ind w:left="426"/>
        <w:jc w:val="both"/>
        <w:rPr>
          <w:rFonts w:ascii="Times New Roman" w:cs="Times New Roman"/>
        </w:rPr>
      </w:pPr>
    </w:p>
    <w:p w14:paraId="066AC5F8" w14:textId="77777777" w:rsidR="00DC4A02" w:rsidRPr="001A4237" w:rsidRDefault="00DC4A02" w:rsidP="00750639">
      <w:pPr>
        <w:pStyle w:val="a5"/>
        <w:tabs>
          <w:tab w:val="left" w:pos="312"/>
          <w:tab w:val="left" w:pos="426"/>
        </w:tabs>
        <w:ind w:left="426"/>
        <w:jc w:val="both"/>
        <w:rPr>
          <w:rFonts w:ascii="Times New Roman" w:cs="Times New Roman"/>
        </w:rPr>
      </w:pPr>
    </w:p>
    <w:p w14:paraId="49397E4E" w14:textId="77777777" w:rsidR="00AF5367" w:rsidRPr="001A4237" w:rsidRDefault="00234E5A" w:rsidP="00750639">
      <w:pPr>
        <w:pStyle w:val="a6"/>
        <w:spacing w:after="0" w:line="240" w:lineRule="auto"/>
        <w:rPr>
          <w:b/>
          <w:bCs/>
        </w:rPr>
      </w:pPr>
      <w:r w:rsidRPr="001A4237">
        <w:rPr>
          <w:rFonts w:eastAsia="Calibri"/>
          <w:b/>
          <w:bCs/>
          <w:lang w:eastAsia="en-US"/>
        </w:rPr>
        <w:t>ГЛАВА 3. ФОРМАТ, УЧАСТНИКИ И СХЕМА ПРОВЕДЕНИЯ</w:t>
      </w:r>
      <w:r w:rsidR="00AF5367" w:rsidRPr="001A4237">
        <w:br/>
      </w:r>
    </w:p>
    <w:p w14:paraId="24002C55" w14:textId="34A6870A" w:rsidR="00181C85" w:rsidRDefault="00181C85" w:rsidP="00750639">
      <w:pPr>
        <w:pStyle w:val="a5"/>
        <w:numPr>
          <w:ilvl w:val="0"/>
          <w:numId w:val="27"/>
        </w:numPr>
        <w:tabs>
          <w:tab w:val="left" w:pos="312"/>
          <w:tab w:val="left" w:pos="426"/>
        </w:tabs>
        <w:jc w:val="both"/>
        <w:rPr>
          <w:rFonts w:ascii="Times New Roman" w:eastAsia="Trebuchet MS Bold" w:cs="Times New Roman"/>
          <w:b/>
          <w:bCs/>
        </w:rPr>
      </w:pPr>
      <w:r>
        <w:rPr>
          <w:rFonts w:ascii="Times New Roman" w:eastAsia="Trebuchet MS Bold" w:cs="Times New Roman"/>
          <w:b/>
          <w:bCs/>
        </w:rPr>
        <w:t>Формат</w:t>
      </w:r>
    </w:p>
    <w:p w14:paraId="73975E7A" w14:textId="7C40754A" w:rsidR="00181C85" w:rsidRPr="00181C85" w:rsidRDefault="00181C85" w:rsidP="00181C85">
      <w:pPr>
        <w:pStyle w:val="a5"/>
        <w:numPr>
          <w:ilvl w:val="1"/>
          <w:numId w:val="27"/>
        </w:numPr>
        <w:tabs>
          <w:tab w:val="left" w:pos="312"/>
          <w:tab w:val="left" w:pos="426"/>
        </w:tabs>
        <w:ind w:left="426"/>
        <w:jc w:val="both"/>
        <w:rPr>
          <w:rFonts w:ascii="Times New Roman" w:eastAsia="Trebuchet MS Bold" w:cs="Times New Roman"/>
        </w:rPr>
      </w:pPr>
      <w:r w:rsidRPr="00181C85">
        <w:rPr>
          <w:rFonts w:ascii="Times New Roman" w:eastAsia="Trebuchet MS Bold" w:cs="Times New Roman"/>
        </w:rPr>
        <w:t xml:space="preserve">Формат Турнира – соревнования </w:t>
      </w:r>
      <w:r w:rsidR="00183A67">
        <w:rPr>
          <w:rFonts w:ascii="Times New Roman" w:eastAsia="Trebuchet MS Bold" w:cs="Times New Roman"/>
        </w:rPr>
        <w:t xml:space="preserve">виртуальных </w:t>
      </w:r>
      <w:r>
        <w:rPr>
          <w:rFonts w:ascii="Times New Roman" w:eastAsia="Trebuchet MS Bold" w:cs="Times New Roman"/>
        </w:rPr>
        <w:t>национальных сборных команд по хоккею в формате «</w:t>
      </w:r>
      <w:r w:rsidR="006C615A">
        <w:rPr>
          <w:rFonts w:ascii="Times New Roman" w:eastAsia="Trebuchet MS Bold" w:cs="Times New Roman"/>
        </w:rPr>
        <w:t>о</w:t>
      </w:r>
      <w:r>
        <w:rPr>
          <w:rFonts w:ascii="Times New Roman" w:eastAsia="Trebuchet MS Bold" w:cs="Times New Roman"/>
        </w:rPr>
        <w:t>дин на один».</w:t>
      </w:r>
    </w:p>
    <w:p w14:paraId="519E3F08" w14:textId="35088C6E" w:rsidR="008338DE" w:rsidRPr="001A4237" w:rsidRDefault="007443B2" w:rsidP="00750639">
      <w:pPr>
        <w:pStyle w:val="a5"/>
        <w:numPr>
          <w:ilvl w:val="0"/>
          <w:numId w:val="27"/>
        </w:numPr>
        <w:tabs>
          <w:tab w:val="left" w:pos="312"/>
          <w:tab w:val="left" w:pos="426"/>
        </w:tabs>
        <w:jc w:val="both"/>
        <w:rPr>
          <w:rFonts w:ascii="Times New Roman" w:eastAsia="Trebuchet MS Bold" w:cs="Times New Roman"/>
          <w:b/>
          <w:bCs/>
        </w:rPr>
      </w:pPr>
      <w:r w:rsidRPr="001A4237">
        <w:rPr>
          <w:rFonts w:ascii="Times New Roman" w:eastAsia="Calibri" w:cs="Times New Roman"/>
          <w:b/>
          <w:bCs/>
        </w:rPr>
        <w:t>Участники</w:t>
      </w:r>
    </w:p>
    <w:p w14:paraId="7554F07F" w14:textId="658F6B8B" w:rsidR="00287E3B" w:rsidRDefault="004B6C42" w:rsidP="004B6C42">
      <w:pPr>
        <w:pStyle w:val="a6"/>
        <w:numPr>
          <w:ilvl w:val="1"/>
          <w:numId w:val="35"/>
        </w:numPr>
        <w:spacing w:after="0" w:line="240" w:lineRule="auto"/>
        <w:ind w:left="426"/>
        <w:jc w:val="both"/>
      </w:pPr>
      <w:r w:rsidRPr="001A4237">
        <w:t xml:space="preserve">К </w:t>
      </w:r>
      <w:r w:rsidR="00A871C5" w:rsidRPr="001A4237">
        <w:t>участию в</w:t>
      </w:r>
      <w:r w:rsidR="009F5F14" w:rsidRPr="001A4237">
        <w:t xml:space="preserve"> соревнованиях</w:t>
      </w:r>
      <w:r w:rsidR="00960A99" w:rsidRPr="001A4237">
        <w:t xml:space="preserve"> </w:t>
      </w:r>
      <w:r w:rsidRPr="001A4237">
        <w:t xml:space="preserve">допускаются граждане Российской Федерации, достигшие возраста </w:t>
      </w:r>
      <w:r w:rsidR="009F5F14" w:rsidRPr="001A4237">
        <w:t>18</w:t>
      </w:r>
      <w:r w:rsidRPr="001A4237">
        <w:t xml:space="preserve">-ти лет, зарегистрированные и постоянно проживающие на территории Российской Федерации, </w:t>
      </w:r>
      <w:r w:rsidR="00287E3B" w:rsidRPr="00287E3B">
        <w:t>совокупно удовлетворяющие следующим критериям</w:t>
      </w:r>
      <w:r w:rsidR="00287E3B">
        <w:t>:</w:t>
      </w:r>
      <w:r w:rsidR="00287E3B" w:rsidRPr="00287E3B">
        <w:t xml:space="preserve"> </w:t>
      </w:r>
    </w:p>
    <w:p w14:paraId="6C509C11" w14:textId="3D7BAD9B" w:rsidR="00287E3B" w:rsidRDefault="00287E3B" w:rsidP="00287E3B">
      <w:pPr>
        <w:pStyle w:val="a6"/>
        <w:numPr>
          <w:ilvl w:val="0"/>
          <w:numId w:val="37"/>
        </w:numPr>
        <w:spacing w:after="0" w:line="240" w:lineRule="auto"/>
        <w:jc w:val="both"/>
      </w:pPr>
      <w:r w:rsidRPr="00287E3B">
        <w:t xml:space="preserve">имеющие во владении и пользовании в месте своего постоянного проживания (пребывания) игровую консоль </w:t>
      </w:r>
      <w:proofErr w:type="spellStart"/>
      <w:r w:rsidRPr="00287E3B">
        <w:t>Sony</w:t>
      </w:r>
      <w:proofErr w:type="spellEnd"/>
      <w:r w:rsidRPr="00287E3B">
        <w:t xml:space="preserve"> </w:t>
      </w:r>
      <w:proofErr w:type="spellStart"/>
      <w:r w:rsidRPr="00287E3B">
        <w:t>PlayStation</w:t>
      </w:r>
      <w:proofErr w:type="spellEnd"/>
      <w:r w:rsidRPr="00287E3B">
        <w:t xml:space="preserve"> 4, подключенной к сети «Интернет» по проводному подключению LAN (минимальная постоянная бесперебойная скорость загрузки и выгрузки данных не менее 3 Мб/с). В подтверждение указанного в настоящем абзаце требования в составе заявки предоставляются скриншоты</w:t>
      </w:r>
      <w:r>
        <w:t>;</w:t>
      </w:r>
    </w:p>
    <w:p w14:paraId="4CBFD9F7" w14:textId="4C8E7DC0" w:rsidR="00287E3B" w:rsidRDefault="00287E3B" w:rsidP="00287E3B">
      <w:pPr>
        <w:pStyle w:val="a6"/>
        <w:numPr>
          <w:ilvl w:val="0"/>
          <w:numId w:val="37"/>
        </w:numPr>
        <w:spacing w:after="0" w:line="240" w:lineRule="auto"/>
        <w:jc w:val="both"/>
      </w:pPr>
      <w:r w:rsidRPr="00287E3B">
        <w:t>имеющие во владении и пользовании установленную на игровую консоль полную версию игры «</w:t>
      </w:r>
      <w:r>
        <w:rPr>
          <w:lang w:val="en-US"/>
        </w:rPr>
        <w:t>NHL</w:t>
      </w:r>
      <w:r w:rsidRPr="00287E3B">
        <w:t xml:space="preserve"> 20»</w:t>
      </w:r>
      <w:r w:rsidR="00937C39">
        <w:t>;</w:t>
      </w:r>
    </w:p>
    <w:p w14:paraId="3993F7D3" w14:textId="6BC23700" w:rsidR="00937C39" w:rsidRDefault="00937C39" w:rsidP="00287E3B">
      <w:pPr>
        <w:pStyle w:val="a6"/>
        <w:numPr>
          <w:ilvl w:val="0"/>
          <w:numId w:val="37"/>
        </w:numPr>
        <w:spacing w:after="0" w:line="240" w:lineRule="auto"/>
        <w:jc w:val="both"/>
      </w:pPr>
      <w:r w:rsidRPr="00937C39">
        <w:t>имеющие игровой стаж в онлайн режимах игры «</w:t>
      </w:r>
      <w:r w:rsidRPr="00287E3B">
        <w:t>«</w:t>
      </w:r>
      <w:r>
        <w:rPr>
          <w:lang w:val="en-US"/>
        </w:rPr>
        <w:t>NHL</w:t>
      </w:r>
      <w:r w:rsidRPr="00287E3B">
        <w:t xml:space="preserve"> 20</w:t>
      </w:r>
      <w:r w:rsidRPr="00937C39">
        <w:t xml:space="preserve"> «1 на 1» не менее 100 игр. В подтверждение указанного игрового стажа в составе заявки предоставляются скриншоты игровой статистики заявляемого </w:t>
      </w:r>
      <w:proofErr w:type="spellStart"/>
      <w:r w:rsidRPr="00937C39">
        <w:t>кибер</w:t>
      </w:r>
      <w:r>
        <w:t>хоккеиста</w:t>
      </w:r>
      <w:proofErr w:type="spellEnd"/>
      <w:r>
        <w:t>;</w:t>
      </w:r>
    </w:p>
    <w:p w14:paraId="14C4E88C" w14:textId="49920384" w:rsidR="00937C39" w:rsidRDefault="00937C39" w:rsidP="00287E3B">
      <w:pPr>
        <w:pStyle w:val="a6"/>
        <w:numPr>
          <w:ilvl w:val="0"/>
          <w:numId w:val="37"/>
        </w:numPr>
        <w:spacing w:after="0" w:line="240" w:lineRule="auto"/>
        <w:jc w:val="both"/>
      </w:pPr>
      <w:r w:rsidRPr="00937C39">
        <w:lastRenderedPageBreak/>
        <w:t>заполнившие анкету и необходимые согласия установленной Организатором формы</w:t>
      </w:r>
      <w:r>
        <w:t>;</w:t>
      </w:r>
    </w:p>
    <w:p w14:paraId="019DB2CD" w14:textId="2E3A8B3E" w:rsidR="00937C39" w:rsidRDefault="00937C39" w:rsidP="00287E3B">
      <w:pPr>
        <w:pStyle w:val="a6"/>
        <w:numPr>
          <w:ilvl w:val="0"/>
          <w:numId w:val="37"/>
        </w:numPr>
        <w:spacing w:after="0" w:line="240" w:lineRule="auto"/>
        <w:jc w:val="both"/>
      </w:pPr>
      <w:r w:rsidRPr="00937C39">
        <w:t>предоставившие в составе заявки фотографии согласно требованиям Организатора.</w:t>
      </w:r>
    </w:p>
    <w:p w14:paraId="16FC8A0A" w14:textId="432201F1" w:rsidR="00937C39" w:rsidRDefault="00937C39" w:rsidP="00937C39">
      <w:pPr>
        <w:pStyle w:val="a6"/>
        <w:spacing w:after="0" w:line="240" w:lineRule="auto"/>
        <w:ind w:left="426"/>
        <w:jc w:val="both"/>
      </w:pPr>
      <w:r w:rsidRPr="00937C39">
        <w:t>В случае выявления Организатором недостоверной информации</w:t>
      </w:r>
      <w:r>
        <w:t xml:space="preserve"> </w:t>
      </w:r>
      <w:r w:rsidRPr="00937C39">
        <w:t xml:space="preserve">в отношении </w:t>
      </w:r>
      <w:proofErr w:type="spellStart"/>
      <w:r w:rsidRPr="00937C39">
        <w:t>кибер</w:t>
      </w:r>
      <w:r>
        <w:t>хоккеиста</w:t>
      </w:r>
      <w:proofErr w:type="spellEnd"/>
      <w:r w:rsidRPr="00937C39">
        <w:t xml:space="preserve">, в том числе в отношении технических требований к качеству Интернет-соединения и указанной скорости, Организатор вправе не допустить такого </w:t>
      </w:r>
      <w:proofErr w:type="spellStart"/>
      <w:r w:rsidRPr="00937C39">
        <w:t>кибер</w:t>
      </w:r>
      <w:r>
        <w:t>хоккеиста</w:t>
      </w:r>
      <w:proofErr w:type="spellEnd"/>
      <w:r w:rsidRPr="00937C39">
        <w:t xml:space="preserve"> к участию в Турнире.</w:t>
      </w:r>
    </w:p>
    <w:p w14:paraId="0137AADA" w14:textId="77777777" w:rsidR="00937C39" w:rsidRDefault="00937C39" w:rsidP="00937C39">
      <w:pPr>
        <w:pStyle w:val="a6"/>
        <w:spacing w:after="0" w:line="240" w:lineRule="auto"/>
        <w:jc w:val="both"/>
      </w:pPr>
    </w:p>
    <w:p w14:paraId="3EE4FD62" w14:textId="4A1D97AD" w:rsidR="00186B62" w:rsidRPr="001A4237" w:rsidRDefault="004B6C42" w:rsidP="00287E3B">
      <w:pPr>
        <w:pStyle w:val="a6"/>
        <w:numPr>
          <w:ilvl w:val="0"/>
          <w:numId w:val="37"/>
        </w:numPr>
        <w:spacing w:after="0" w:line="240" w:lineRule="auto"/>
        <w:jc w:val="both"/>
      </w:pPr>
      <w:r w:rsidRPr="001A4237">
        <w:t>знакомые с основами игры «</w:t>
      </w:r>
      <w:r w:rsidR="005E4490" w:rsidRPr="001A4237">
        <w:rPr>
          <w:lang w:val="en-US"/>
        </w:rPr>
        <w:t>NHL</w:t>
      </w:r>
      <w:r w:rsidR="005E4490" w:rsidRPr="001A4237">
        <w:t xml:space="preserve"> 20</w:t>
      </w:r>
      <w:r w:rsidRPr="001A4237">
        <w:t xml:space="preserve">» и обладающие начальным уровнем умений и навыков игры в </w:t>
      </w:r>
      <w:r w:rsidR="005E4490" w:rsidRPr="001A4237">
        <w:t>симулятор хоккея.</w:t>
      </w:r>
    </w:p>
    <w:p w14:paraId="4DF7F94C" w14:textId="4253C743" w:rsidR="005E4490" w:rsidRPr="001A4237" w:rsidRDefault="005E4490" w:rsidP="004B6C42">
      <w:pPr>
        <w:pStyle w:val="a6"/>
        <w:numPr>
          <w:ilvl w:val="1"/>
          <w:numId w:val="35"/>
        </w:numPr>
        <w:spacing w:after="0" w:line="240" w:lineRule="auto"/>
        <w:ind w:left="426"/>
        <w:jc w:val="both"/>
      </w:pPr>
      <w:r w:rsidRPr="001A4237">
        <w:t xml:space="preserve">Принимать участие в </w:t>
      </w:r>
      <w:r w:rsidR="00370503">
        <w:t>Турнире</w:t>
      </w:r>
      <w:r w:rsidRPr="001A4237">
        <w:t xml:space="preserve"> могут только Участники, приглашенные Организатором. Состав Участников </w:t>
      </w:r>
      <w:r w:rsidR="001C44D6" w:rsidRPr="001A4237">
        <w:t>Т</w:t>
      </w:r>
      <w:r w:rsidRPr="001A4237">
        <w:t xml:space="preserve">урнира в целях повышения зрелищности, напряженности и непредсказуемости борьбы формируется Организатором по своему усмотрению, в том числе, на основе рейтингов, присвоенных Участникам Организатором в соответствии с результатами их выступлений в турнирах по </w:t>
      </w:r>
      <w:proofErr w:type="spellStart"/>
      <w:r w:rsidR="00370503">
        <w:t>кибер</w:t>
      </w:r>
      <w:r w:rsidRPr="001A4237">
        <w:t>хоккею</w:t>
      </w:r>
      <w:proofErr w:type="spellEnd"/>
      <w:r w:rsidRPr="001A4237">
        <w:t>.</w:t>
      </w:r>
    </w:p>
    <w:p w14:paraId="52A1274F" w14:textId="2ACF5E31" w:rsidR="00B565E4" w:rsidRPr="001A4237" w:rsidRDefault="007443B2" w:rsidP="004B6C42">
      <w:pPr>
        <w:pStyle w:val="Default"/>
        <w:numPr>
          <w:ilvl w:val="1"/>
          <w:numId w:val="35"/>
        </w:numPr>
        <w:ind w:left="426"/>
        <w:jc w:val="both"/>
      </w:pPr>
      <w:r w:rsidRPr="001A4237">
        <w:t xml:space="preserve">К участию </w:t>
      </w:r>
      <w:r w:rsidR="009F5F14" w:rsidRPr="001A4237">
        <w:t xml:space="preserve">в </w:t>
      </w:r>
      <w:r w:rsidR="00370503">
        <w:t>Турнире</w:t>
      </w:r>
      <w:r w:rsidR="009F5F14" w:rsidRPr="001A4237">
        <w:t xml:space="preserve"> </w:t>
      </w:r>
      <w:r w:rsidRPr="001A4237">
        <w:t xml:space="preserve">не допускаются </w:t>
      </w:r>
      <w:r w:rsidR="00137491" w:rsidRPr="001A4237">
        <w:t>работники</w:t>
      </w:r>
      <w:r w:rsidR="00F420D9" w:rsidRPr="001A4237">
        <w:t xml:space="preserve"> </w:t>
      </w:r>
      <w:r w:rsidR="00370503">
        <w:t>Организатора</w:t>
      </w:r>
      <w:r w:rsidR="005E4490" w:rsidRPr="001A4237">
        <w:t>,</w:t>
      </w:r>
      <w:r w:rsidRPr="001A4237">
        <w:t xml:space="preserve"> ко</w:t>
      </w:r>
      <w:r w:rsidR="00DF0623" w:rsidRPr="001A4237">
        <w:t>мпаний-партнеров</w:t>
      </w:r>
      <w:r w:rsidR="009F5F14" w:rsidRPr="001A4237">
        <w:t xml:space="preserve"> Турнира</w:t>
      </w:r>
      <w:r w:rsidR="00DF0623" w:rsidRPr="001A4237">
        <w:t xml:space="preserve">, </w:t>
      </w:r>
      <w:r w:rsidRPr="001A4237">
        <w:t xml:space="preserve">а также </w:t>
      </w:r>
      <w:r w:rsidR="00847563" w:rsidRPr="001A4237">
        <w:t>члены семей</w:t>
      </w:r>
      <w:r w:rsidR="00852E25" w:rsidRPr="001A4237">
        <w:t xml:space="preserve"> сотрудников</w:t>
      </w:r>
      <w:r w:rsidR="001E4346" w:rsidRPr="001A4237">
        <w:t xml:space="preserve"> </w:t>
      </w:r>
      <w:r w:rsidR="00ED16A6">
        <w:t>Организатора</w:t>
      </w:r>
      <w:r w:rsidR="005E4490" w:rsidRPr="001A4237">
        <w:t xml:space="preserve">. </w:t>
      </w:r>
      <w:r w:rsidRPr="001A4237">
        <w:t xml:space="preserve">Принимая участие в </w:t>
      </w:r>
      <w:r w:rsidR="0069039D" w:rsidRPr="001A4237">
        <w:t>Турнире</w:t>
      </w:r>
      <w:r w:rsidRPr="001A4237">
        <w:t xml:space="preserve">, </w:t>
      </w:r>
      <w:r w:rsidR="001C44D6" w:rsidRPr="001A4237">
        <w:t>У</w:t>
      </w:r>
      <w:r w:rsidRPr="001A4237">
        <w:t>частник безусловно принимает и соглашается соблюдать данный Регламент.</w:t>
      </w:r>
      <w:r w:rsidR="00B565E4" w:rsidRPr="001A4237">
        <w:t xml:space="preserve"> </w:t>
      </w:r>
    </w:p>
    <w:p w14:paraId="3B41BB16" w14:textId="77777777" w:rsidR="00ED16A6" w:rsidRPr="00ED16A6" w:rsidRDefault="00ED16A6" w:rsidP="004B6C42">
      <w:pPr>
        <w:pStyle w:val="a6"/>
        <w:numPr>
          <w:ilvl w:val="1"/>
          <w:numId w:val="35"/>
        </w:numPr>
        <w:spacing w:after="0" w:line="240" w:lineRule="auto"/>
        <w:ind w:left="425"/>
        <w:jc w:val="both"/>
        <w:rPr>
          <w:rFonts w:eastAsia="Times New Roman Bold"/>
        </w:rPr>
      </w:pPr>
      <w:r>
        <w:t>Участники</w:t>
      </w:r>
      <w:r w:rsidR="005C18A2" w:rsidRPr="001A4237">
        <w:t xml:space="preserve"> Турнир</w:t>
      </w:r>
      <w:r>
        <w:t>а</w:t>
      </w:r>
      <w:r w:rsidR="005C18A2" w:rsidRPr="001A4237">
        <w:t>:</w:t>
      </w:r>
    </w:p>
    <w:p w14:paraId="3E6C3805" w14:textId="77777777" w:rsidR="00ED16A6" w:rsidRDefault="00ED16A6" w:rsidP="00ED16A6">
      <w:pPr>
        <w:pStyle w:val="a6"/>
        <w:numPr>
          <w:ilvl w:val="0"/>
          <w:numId w:val="37"/>
        </w:numPr>
        <w:spacing w:after="0" w:line="240" w:lineRule="auto"/>
        <w:ind w:left="1145" w:hanging="357"/>
        <w:jc w:val="both"/>
      </w:pPr>
      <w:r>
        <w:t>подтверждают, что ознакомлены и соглашаются с настоящим Регламентом;</w:t>
      </w:r>
    </w:p>
    <w:p w14:paraId="03EC8AF1" w14:textId="6A1EE60C" w:rsidR="00ED16A6" w:rsidRDefault="00ED16A6" w:rsidP="00ED16A6">
      <w:pPr>
        <w:pStyle w:val="a6"/>
        <w:numPr>
          <w:ilvl w:val="0"/>
          <w:numId w:val="37"/>
        </w:numPr>
        <w:spacing w:after="0" w:line="240" w:lineRule="auto"/>
        <w:ind w:left="1145" w:hanging="357"/>
        <w:jc w:val="both"/>
      </w:pPr>
      <w:r>
        <w:t xml:space="preserve">подтверждают достижение ими восемнадцатилетнего возраста; </w:t>
      </w:r>
    </w:p>
    <w:p w14:paraId="77E71072" w14:textId="77777777" w:rsidR="00ED16A6" w:rsidRDefault="00ED16A6" w:rsidP="00ED16A6">
      <w:pPr>
        <w:pStyle w:val="a6"/>
        <w:numPr>
          <w:ilvl w:val="0"/>
          <w:numId w:val="37"/>
        </w:numPr>
        <w:spacing w:after="0" w:line="240" w:lineRule="auto"/>
        <w:ind w:left="1145" w:hanging="357"/>
        <w:jc w:val="both"/>
      </w:pPr>
      <w:r>
        <w:t xml:space="preserve">несут ответственность за все негативные последствия нарушения данных в соответствии с настоящим Регламентом гарантий; </w:t>
      </w:r>
    </w:p>
    <w:p w14:paraId="4C2FB5B2" w14:textId="6AA13B1A" w:rsidR="00ED16A6" w:rsidRDefault="00ED16A6" w:rsidP="00ED16A6">
      <w:pPr>
        <w:pStyle w:val="a6"/>
        <w:numPr>
          <w:ilvl w:val="0"/>
          <w:numId w:val="37"/>
        </w:numPr>
        <w:spacing w:after="0" w:line="240" w:lineRule="auto"/>
        <w:ind w:left="1145" w:hanging="357"/>
        <w:jc w:val="both"/>
      </w:pPr>
      <w:r>
        <w:t xml:space="preserve">разрешают Организатору использовать его изображения, персональные данные путем размещения (публикации) в открытом доступе в сети Интернет, в том числе на официальных страницах Организатора в социальных сетях, в онлайн и оффлайн каналах СМИ, в телевизионном эфире, а также в сопутствующих Турниру рекламных материалах без взимания с Организатора какой-либо платы за использование указанной информации и/или материалов; </w:t>
      </w:r>
    </w:p>
    <w:p w14:paraId="1560DDAE" w14:textId="2A6E1ED0" w:rsidR="00ED16A6" w:rsidRDefault="00ED16A6" w:rsidP="00ED16A6">
      <w:pPr>
        <w:pStyle w:val="a6"/>
        <w:numPr>
          <w:ilvl w:val="0"/>
          <w:numId w:val="37"/>
        </w:numPr>
        <w:spacing w:after="0" w:line="240" w:lineRule="auto"/>
        <w:ind w:left="1145" w:hanging="357"/>
        <w:jc w:val="both"/>
      </w:pPr>
      <w:r>
        <w:t>соглашаются с обработкой персональных данных, и предоставлению их Организатору и Техническому оператору Турнира в целях проведения Турнира</w:t>
      </w:r>
      <w:r w:rsidR="007C1629">
        <w:t>;</w:t>
      </w:r>
    </w:p>
    <w:p w14:paraId="1074A71B" w14:textId="0944D40B" w:rsidR="00ED16A6" w:rsidRDefault="00ED16A6" w:rsidP="00ED16A6">
      <w:pPr>
        <w:pStyle w:val="a6"/>
        <w:numPr>
          <w:ilvl w:val="0"/>
          <w:numId w:val="37"/>
        </w:numPr>
        <w:spacing w:after="0" w:line="240" w:lineRule="auto"/>
        <w:ind w:left="1145" w:hanging="357"/>
        <w:jc w:val="both"/>
      </w:pPr>
      <w:r>
        <w:t>имеют медицинскую справку, подтверждающую, что состояние его здоровья позволяет участвовать в Турнире</w:t>
      </w:r>
      <w:r w:rsidR="00444AD3">
        <w:t>;</w:t>
      </w:r>
    </w:p>
    <w:p w14:paraId="26C47B07" w14:textId="447D7BD2" w:rsidR="00ED16A6" w:rsidRDefault="00ED16A6" w:rsidP="00ED16A6">
      <w:pPr>
        <w:pStyle w:val="a6"/>
        <w:numPr>
          <w:ilvl w:val="0"/>
          <w:numId w:val="37"/>
        </w:numPr>
        <w:spacing w:after="0" w:line="240" w:lineRule="auto"/>
        <w:ind w:left="1145" w:hanging="357"/>
        <w:jc w:val="both"/>
      </w:pPr>
      <w:r>
        <w:t>выражают своё согласие о недопустимости противоправного влияния на результат</w:t>
      </w:r>
      <w:r w:rsidR="00444AD3">
        <w:t>ы матчей</w:t>
      </w:r>
      <w:r>
        <w:t xml:space="preserve"> Турнира.</w:t>
      </w:r>
      <w:r w:rsidR="00444AD3">
        <w:t xml:space="preserve"> </w:t>
      </w:r>
      <w:r>
        <w:t>Под противоправным влиянием признается совершение в целях достижения заранее определенного результата или исхода этого соревнования хотя бы одного из следующих деяний: подкуп Участников, судей, тренеров, других Участников или представителей Организатора соревнования, принуждение или склонение указанных лиц к оказанию такого влияния или совершение этих действий по предварительному сговору с указанными лицами, получение Участниками, судьями, тренерами, другими Участниками или представителями Организатора соревнования денег, ценных бумаг, иного имущества, пользование указанными лицами услугами имущественного характера, извлечение ими других выгод и преимуществ или их предварительный сговор, либо иные действия которые могут быть отнесены к таковым Организатором, намеренное влияние (действие и(или) бездействие) на статистику и результат матча, в случае если на Турнир третьими лицами будут пр</w:t>
      </w:r>
      <w:r w:rsidR="00444AD3">
        <w:t>иниматься</w:t>
      </w:r>
      <w:r>
        <w:t xml:space="preserve"> ставки</w:t>
      </w:r>
      <w:r w:rsidR="00444AD3">
        <w:t xml:space="preserve"> (интерактивные ставки);</w:t>
      </w:r>
    </w:p>
    <w:p w14:paraId="0F692B2A" w14:textId="3E8C5693" w:rsidR="00ED16A6" w:rsidRDefault="00ED16A6" w:rsidP="00ED16A6">
      <w:pPr>
        <w:pStyle w:val="a6"/>
        <w:numPr>
          <w:ilvl w:val="0"/>
          <w:numId w:val="37"/>
        </w:numPr>
        <w:spacing w:after="0" w:line="240" w:lineRule="auto"/>
        <w:ind w:left="1145" w:hanging="357"/>
        <w:jc w:val="both"/>
      </w:pPr>
      <w:r>
        <w:t>подтверждают своё согласие на возможное прохождение специального психофизиологического исследования с применением полиграфа</w:t>
      </w:r>
      <w:r w:rsidR="00444AD3">
        <w:t>;</w:t>
      </w:r>
    </w:p>
    <w:p w14:paraId="0B6DDFAA" w14:textId="277A06F2" w:rsidR="00B565E4" w:rsidRPr="00ED16A6" w:rsidRDefault="00ED16A6" w:rsidP="00ED16A6">
      <w:pPr>
        <w:pStyle w:val="a6"/>
        <w:numPr>
          <w:ilvl w:val="0"/>
          <w:numId w:val="37"/>
        </w:numPr>
        <w:spacing w:after="0" w:line="240" w:lineRule="auto"/>
        <w:ind w:left="1145" w:hanging="357"/>
        <w:jc w:val="both"/>
      </w:pPr>
      <w:r>
        <w:t xml:space="preserve">выражают своё согласие в личных целях не использовать во время проведения соревнований технические устройства, обеспечивающие передачу данных третьим </w:t>
      </w:r>
      <w:r>
        <w:lastRenderedPageBreak/>
        <w:t>лицам: телефоны, смартфоны, компьютеры, ноутбуки, планшеты и другое.</w:t>
      </w:r>
      <w:r w:rsidR="00B565E4" w:rsidRPr="001A4237">
        <w:t xml:space="preserve"> </w:t>
      </w:r>
    </w:p>
    <w:p w14:paraId="02F99074" w14:textId="28E21042" w:rsidR="00B565E4" w:rsidRPr="001A4237" w:rsidRDefault="00B565E4" w:rsidP="00750639">
      <w:pPr>
        <w:pStyle w:val="Default"/>
        <w:ind w:left="425"/>
        <w:jc w:val="both"/>
      </w:pPr>
      <w:r w:rsidRPr="001A4237">
        <w:t xml:space="preserve"> </w:t>
      </w:r>
    </w:p>
    <w:p w14:paraId="363D0A43" w14:textId="09F17E1F" w:rsidR="00DF0623" w:rsidRPr="001A4237" w:rsidRDefault="00DF0623" w:rsidP="004B6C42">
      <w:pPr>
        <w:pStyle w:val="a6"/>
        <w:numPr>
          <w:ilvl w:val="1"/>
          <w:numId w:val="35"/>
        </w:numPr>
        <w:spacing w:after="0" w:line="240" w:lineRule="auto"/>
        <w:ind w:left="426"/>
        <w:jc w:val="both"/>
        <w:rPr>
          <w:rFonts w:eastAsia="Times New Roman Bold"/>
        </w:rPr>
      </w:pPr>
      <w:r w:rsidRPr="001A4237">
        <w:t>Организатор Т</w:t>
      </w:r>
      <w:r w:rsidR="007443B2" w:rsidRPr="001A4237">
        <w:t xml:space="preserve">урнира вправе отказать в участии </w:t>
      </w:r>
      <w:r w:rsidR="0069039D" w:rsidRPr="001A4237">
        <w:t>в</w:t>
      </w:r>
      <w:r w:rsidR="007443B2" w:rsidRPr="001A4237">
        <w:t xml:space="preserve"> </w:t>
      </w:r>
      <w:r w:rsidR="00852E25" w:rsidRPr="001A4237">
        <w:t>Т</w:t>
      </w:r>
      <w:r w:rsidR="007443B2" w:rsidRPr="001A4237">
        <w:t>урнир</w:t>
      </w:r>
      <w:r w:rsidR="00201442" w:rsidRPr="001A4237">
        <w:t>е</w:t>
      </w:r>
      <w:r w:rsidR="007443B2" w:rsidRPr="001A4237">
        <w:t xml:space="preserve"> </w:t>
      </w:r>
      <w:r w:rsidR="00201442" w:rsidRPr="001A4237">
        <w:t>лицам</w:t>
      </w:r>
      <w:r w:rsidR="00852E25" w:rsidRPr="001A4237">
        <w:t>,</w:t>
      </w:r>
      <w:r w:rsidRPr="001A4237">
        <w:t xml:space="preserve"> </w:t>
      </w:r>
      <w:r w:rsidR="00201442" w:rsidRPr="001A4237">
        <w:t>которые проявляют в социальных сетях, высказываниях в СМИ, публикациях в сети Интернет нега</w:t>
      </w:r>
      <w:r w:rsidR="005C18A2" w:rsidRPr="001A4237">
        <w:t xml:space="preserve">тивное отношение к Турниру, </w:t>
      </w:r>
      <w:r w:rsidR="006B0097">
        <w:t>Организатору</w:t>
      </w:r>
      <w:r w:rsidR="00201442" w:rsidRPr="001A4237">
        <w:t>,</w:t>
      </w:r>
      <w:r w:rsidR="006B0097">
        <w:t xml:space="preserve"> Участникам Турнира,</w:t>
      </w:r>
      <w:r w:rsidR="00201442" w:rsidRPr="001A4237">
        <w:t xml:space="preserve"> спонсорам и партнерам </w:t>
      </w:r>
      <w:r w:rsidR="00085127" w:rsidRPr="001A4237">
        <w:t xml:space="preserve">Турнира и </w:t>
      </w:r>
      <w:r w:rsidR="006B0097">
        <w:t>Организатора</w:t>
      </w:r>
      <w:r w:rsidR="00201442" w:rsidRPr="001A4237">
        <w:t>, а также иным лицам, не соответствующим условиям Регламента</w:t>
      </w:r>
      <w:del w:id="0" w:author="A E" w:date="2020-05-06T16:25:00Z">
        <w:r w:rsidR="00201442" w:rsidRPr="001A4237" w:rsidDel="005957FB">
          <w:delText>.</w:delText>
        </w:r>
      </w:del>
      <w:r w:rsidR="005957FB">
        <w:t xml:space="preserve">, а также по своему усмотрению без объяснения причин. </w:t>
      </w:r>
    </w:p>
    <w:p w14:paraId="5EBF7864" w14:textId="39DEAB1F" w:rsidR="00AA5C52" w:rsidRPr="001A4237" w:rsidRDefault="00AA5C52" w:rsidP="004B6C42">
      <w:pPr>
        <w:pStyle w:val="a6"/>
        <w:numPr>
          <w:ilvl w:val="1"/>
          <w:numId w:val="35"/>
        </w:numPr>
        <w:spacing w:after="0" w:line="240" w:lineRule="auto"/>
        <w:ind w:left="426"/>
        <w:jc w:val="both"/>
        <w:rPr>
          <w:rFonts w:eastAsia="Times New Roman Bold"/>
        </w:rPr>
      </w:pPr>
      <w:r w:rsidRPr="001A4237">
        <w:t xml:space="preserve">Организатор Турнира вправе отказать в участии в </w:t>
      </w:r>
      <w:r w:rsidR="001C44D6" w:rsidRPr="001A4237">
        <w:t>Т</w:t>
      </w:r>
      <w:r w:rsidRPr="001A4237">
        <w:t xml:space="preserve">урнире, равно как и дисквалифицировать уже действующего </w:t>
      </w:r>
      <w:r w:rsidR="00960A99" w:rsidRPr="001A4237">
        <w:t>У</w:t>
      </w:r>
      <w:r w:rsidRPr="001A4237">
        <w:t xml:space="preserve">частника, в случае несоблюдения положений, установленных п. </w:t>
      </w:r>
      <w:r w:rsidR="006B0097">
        <w:t>8.4</w:t>
      </w:r>
      <w:r w:rsidRPr="001A4237">
        <w:t xml:space="preserve"> Регламента.</w:t>
      </w:r>
    </w:p>
    <w:p w14:paraId="5FFAC11B" w14:textId="77777777" w:rsidR="00AF5367" w:rsidRPr="001A4237" w:rsidRDefault="00AF5367" w:rsidP="00750639">
      <w:pPr>
        <w:pStyle w:val="a6"/>
        <w:spacing w:after="0" w:line="240" w:lineRule="auto"/>
        <w:ind w:left="426"/>
      </w:pPr>
    </w:p>
    <w:p w14:paraId="31CF2544" w14:textId="77777777" w:rsidR="008338DE" w:rsidRPr="001A4237" w:rsidRDefault="007443B2" w:rsidP="006B0097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eastAsia="Times New Roman Bold"/>
          <w:b/>
        </w:rPr>
      </w:pPr>
      <w:r w:rsidRPr="001A4237">
        <w:rPr>
          <w:rFonts w:eastAsia="Calibri"/>
          <w:b/>
          <w:bCs/>
        </w:rPr>
        <w:t>Схема проведения</w:t>
      </w:r>
    </w:p>
    <w:p w14:paraId="013F48B3" w14:textId="267B42D3" w:rsidR="008338DE" w:rsidRDefault="007443B2" w:rsidP="006C615A">
      <w:pPr>
        <w:pStyle w:val="a5"/>
        <w:numPr>
          <w:ilvl w:val="1"/>
          <w:numId w:val="35"/>
        </w:numPr>
        <w:tabs>
          <w:tab w:val="left" w:pos="312"/>
          <w:tab w:val="left" w:pos="426"/>
        </w:tabs>
        <w:ind w:left="426"/>
        <w:jc w:val="both"/>
      </w:pPr>
      <w:r w:rsidRPr="006C615A">
        <w:rPr>
          <w:rFonts w:ascii="Times New Roman" w:cs="Times New Roman"/>
        </w:rPr>
        <w:t>Турнир представляет собой</w:t>
      </w:r>
      <w:r w:rsidR="00D36B95" w:rsidRPr="006C615A">
        <w:rPr>
          <w:rFonts w:ascii="Times New Roman" w:cs="Times New Roman"/>
        </w:rPr>
        <w:t xml:space="preserve"> </w:t>
      </w:r>
      <w:r w:rsidR="006C615A">
        <w:t>командные</w:t>
      </w:r>
      <w:r w:rsidR="006C615A">
        <w:t xml:space="preserve"> </w:t>
      </w:r>
      <w:r w:rsidR="00D36B95" w:rsidRPr="006C615A">
        <w:rPr>
          <w:rFonts w:ascii="Times New Roman" w:cs="Times New Roman"/>
        </w:rPr>
        <w:t xml:space="preserve">соревнования </w:t>
      </w:r>
      <w:r w:rsidR="00AB66C7">
        <w:rPr>
          <w:rFonts w:ascii="Times New Roman" w:cs="Times New Roman"/>
        </w:rPr>
        <w:t xml:space="preserve">виртуальных </w:t>
      </w:r>
      <w:r w:rsidR="006C615A" w:rsidRPr="006C615A">
        <w:rPr>
          <w:rFonts w:ascii="Times New Roman" w:eastAsia="Trebuchet MS Bold" w:cs="Times New Roman"/>
        </w:rPr>
        <w:t xml:space="preserve">национальных сборных команд по хоккею в формате «один на один», </w:t>
      </w:r>
      <w:r w:rsidRPr="006C615A">
        <w:rPr>
          <w:rFonts w:ascii="Times New Roman" w:cs="Times New Roman"/>
        </w:rPr>
        <w:t>состоящие из группов</w:t>
      </w:r>
      <w:r w:rsidR="001D2E0C" w:rsidRPr="006C615A">
        <w:rPr>
          <w:rFonts w:ascii="Times New Roman" w:cs="Times New Roman"/>
        </w:rPr>
        <w:t>ой</w:t>
      </w:r>
      <w:r w:rsidRPr="006C615A">
        <w:rPr>
          <w:rFonts w:ascii="Times New Roman" w:cs="Times New Roman"/>
        </w:rPr>
        <w:t xml:space="preserve"> стади</w:t>
      </w:r>
      <w:r w:rsidR="001D2E0C" w:rsidRPr="006C615A">
        <w:rPr>
          <w:rFonts w:ascii="Times New Roman" w:cs="Times New Roman"/>
        </w:rPr>
        <w:t>и</w:t>
      </w:r>
      <w:r w:rsidRPr="006C615A">
        <w:rPr>
          <w:rFonts w:ascii="Times New Roman" w:cs="Times New Roman"/>
        </w:rPr>
        <w:t xml:space="preserve"> и стади</w:t>
      </w:r>
      <w:r w:rsidR="001D2E0C" w:rsidRPr="006C615A">
        <w:rPr>
          <w:rFonts w:ascii="Times New Roman" w:cs="Times New Roman"/>
        </w:rPr>
        <w:t>и</w:t>
      </w:r>
      <w:r w:rsidRPr="006C615A">
        <w:rPr>
          <w:rFonts w:ascii="Times New Roman" w:cs="Times New Roman"/>
        </w:rPr>
        <w:t xml:space="preserve"> плей-офф.</w:t>
      </w:r>
    </w:p>
    <w:p w14:paraId="61962CE3" w14:textId="38A22759" w:rsidR="006B0097" w:rsidRPr="001A4237" w:rsidRDefault="006B0097" w:rsidP="00246850">
      <w:pPr>
        <w:pStyle w:val="a6"/>
        <w:numPr>
          <w:ilvl w:val="1"/>
          <w:numId w:val="35"/>
        </w:numPr>
        <w:spacing w:after="0" w:line="240" w:lineRule="auto"/>
        <w:ind w:left="426"/>
        <w:jc w:val="both"/>
      </w:pPr>
      <w:r>
        <w:t xml:space="preserve">В турнире принимают участие следующие </w:t>
      </w:r>
      <w:r w:rsidR="00183A67">
        <w:t xml:space="preserve">виртуальные </w:t>
      </w:r>
      <w:r w:rsidR="006C615A">
        <w:t xml:space="preserve">национальные сборные команды: </w:t>
      </w:r>
      <w:r w:rsidR="006C615A" w:rsidRPr="006C615A">
        <w:rPr>
          <w:b/>
          <w:bCs/>
        </w:rPr>
        <w:t>Канада, Россия, Финляндия, Швеция, Чехия, США</w:t>
      </w:r>
      <w:r w:rsidR="006C615A">
        <w:t>.</w:t>
      </w:r>
    </w:p>
    <w:p w14:paraId="099A84E5" w14:textId="2CE7EE6D" w:rsidR="000754A0" w:rsidRPr="001A4237" w:rsidRDefault="007443B2" w:rsidP="00246850">
      <w:pPr>
        <w:pStyle w:val="a6"/>
        <w:numPr>
          <w:ilvl w:val="1"/>
          <w:numId w:val="35"/>
        </w:numPr>
        <w:spacing w:after="0" w:line="240" w:lineRule="auto"/>
        <w:ind w:left="426"/>
        <w:jc w:val="both"/>
      </w:pPr>
      <w:r w:rsidRPr="001A4237">
        <w:t xml:space="preserve">Групповая стадия является соревнованием внутри </w:t>
      </w:r>
      <w:r w:rsidR="00854870" w:rsidRPr="001A4237">
        <w:t>двух</w:t>
      </w:r>
      <w:r w:rsidRPr="001A4237">
        <w:t xml:space="preserve"> групп</w:t>
      </w:r>
      <w:r w:rsidR="00854870" w:rsidRPr="001A4237">
        <w:t xml:space="preserve"> </w:t>
      </w:r>
      <w:r w:rsidR="006C615A">
        <w:t xml:space="preserve">(А, В) </w:t>
      </w:r>
      <w:r w:rsidR="00854870" w:rsidRPr="001A4237">
        <w:t xml:space="preserve">по три Участника </w:t>
      </w:r>
      <w:r w:rsidR="006C615A">
        <w:t>в каждой</w:t>
      </w:r>
      <w:r w:rsidR="00854870" w:rsidRPr="001A4237">
        <w:t>.</w:t>
      </w:r>
      <w:r w:rsidR="00246850" w:rsidRPr="001A4237">
        <w:t xml:space="preserve"> </w:t>
      </w:r>
      <w:r w:rsidR="00854870" w:rsidRPr="001A4237">
        <w:t>У</w:t>
      </w:r>
      <w:r w:rsidR="00246850" w:rsidRPr="001A4237">
        <w:t xml:space="preserve">частники каждой из </w:t>
      </w:r>
      <w:r w:rsidR="006C615A">
        <w:t>групп</w:t>
      </w:r>
      <w:r w:rsidR="00246850" w:rsidRPr="001A4237">
        <w:t xml:space="preserve"> определяются путём жребия</w:t>
      </w:r>
      <w:r w:rsidR="00164348" w:rsidRPr="001A4237">
        <w:rPr>
          <w:color w:val="000009"/>
        </w:rPr>
        <w:t>.</w:t>
      </w:r>
      <w:r w:rsidRPr="001A4237">
        <w:t xml:space="preserve"> </w:t>
      </w:r>
    </w:p>
    <w:p w14:paraId="07E8EE1B" w14:textId="70935BB7" w:rsidR="000754A0" w:rsidRPr="001A4237" w:rsidRDefault="00D36B95" w:rsidP="00246850">
      <w:pPr>
        <w:pStyle w:val="a6"/>
        <w:numPr>
          <w:ilvl w:val="1"/>
          <w:numId w:val="35"/>
        </w:numPr>
        <w:spacing w:after="0" w:line="240" w:lineRule="auto"/>
        <w:ind w:left="426"/>
        <w:jc w:val="both"/>
      </w:pPr>
      <w:r w:rsidRPr="001A4237">
        <w:t>В групповой стадии</w:t>
      </w:r>
      <w:r w:rsidR="007443B2" w:rsidRPr="001A4237">
        <w:t xml:space="preserve"> </w:t>
      </w:r>
      <w:r w:rsidR="00715184" w:rsidRPr="001A4237">
        <w:t xml:space="preserve">команды </w:t>
      </w:r>
      <w:r w:rsidR="007443B2" w:rsidRPr="001A4237">
        <w:t xml:space="preserve">проводят матчи по круговой системе, </w:t>
      </w:r>
      <w:r w:rsidR="00715184" w:rsidRPr="001A4237">
        <w:t xml:space="preserve">по </w:t>
      </w:r>
      <w:r w:rsidR="00854870" w:rsidRPr="001A4237">
        <w:t>два</w:t>
      </w:r>
      <w:r w:rsidR="00715184" w:rsidRPr="001A4237">
        <w:t xml:space="preserve"> матч</w:t>
      </w:r>
      <w:r w:rsidR="00605E26">
        <w:t>а</w:t>
      </w:r>
      <w:r w:rsidR="00715184" w:rsidRPr="001A4237">
        <w:t xml:space="preserve"> </w:t>
      </w:r>
      <w:r w:rsidRPr="001A4237">
        <w:t>кажд</w:t>
      </w:r>
      <w:r w:rsidR="006C615A">
        <w:t>ая</w:t>
      </w:r>
      <w:r w:rsidRPr="001A4237">
        <w:t xml:space="preserve"> с</w:t>
      </w:r>
      <w:r w:rsidR="00164348" w:rsidRPr="001A4237">
        <w:t xml:space="preserve"> </w:t>
      </w:r>
      <w:r w:rsidRPr="001A4237">
        <w:t>кажд</w:t>
      </w:r>
      <w:r w:rsidR="006C615A">
        <w:t>о</w:t>
      </w:r>
      <w:r w:rsidR="005B1D19">
        <w:t>й</w:t>
      </w:r>
      <w:r w:rsidR="007443B2" w:rsidRPr="001A4237">
        <w:t>. По итогам матчей на группово</w:t>
      </w:r>
      <w:r w:rsidR="00FD2335" w:rsidRPr="001A4237">
        <w:t xml:space="preserve">й стадии </w:t>
      </w:r>
      <w:r w:rsidR="001C44D6" w:rsidRPr="001A4237">
        <w:t>У</w:t>
      </w:r>
      <w:r w:rsidR="007443B2" w:rsidRPr="001A4237">
        <w:t>частникам присуждаются очки по системе: за победу в матче</w:t>
      </w:r>
      <w:r w:rsidR="00854870" w:rsidRPr="001A4237">
        <w:t xml:space="preserve"> в основное</w:t>
      </w:r>
      <w:r w:rsidR="005B1D19">
        <w:t xml:space="preserve"> время</w:t>
      </w:r>
      <w:r w:rsidR="007443B2" w:rsidRPr="001A4237">
        <w:t xml:space="preserve"> начисляются три очка</w:t>
      </w:r>
      <w:r w:rsidR="005B1D19">
        <w:t>;</w:t>
      </w:r>
      <w:r w:rsidR="00854870" w:rsidRPr="001A4237">
        <w:t xml:space="preserve"> за победу в овертайме или </w:t>
      </w:r>
      <w:r w:rsidR="005B1D19">
        <w:t>по итогам</w:t>
      </w:r>
      <w:r w:rsidR="00854870" w:rsidRPr="001A4237">
        <w:t xml:space="preserve"> серии </w:t>
      </w:r>
      <w:r w:rsidR="005B1D19">
        <w:t>бросков, определяющих победителя матча</w:t>
      </w:r>
      <w:r w:rsidR="00854870" w:rsidRPr="001A4237">
        <w:t xml:space="preserve"> – два очка</w:t>
      </w:r>
      <w:r w:rsidR="005B1D19">
        <w:t>;</w:t>
      </w:r>
      <w:r w:rsidR="007443B2" w:rsidRPr="001A4237">
        <w:t xml:space="preserve"> за </w:t>
      </w:r>
      <w:r w:rsidR="00854870" w:rsidRPr="001A4237">
        <w:t xml:space="preserve">поражение в овертайме или </w:t>
      </w:r>
      <w:r w:rsidR="005B1D19">
        <w:t>по итогам</w:t>
      </w:r>
      <w:r w:rsidR="00854870" w:rsidRPr="001A4237">
        <w:t xml:space="preserve"> серии </w:t>
      </w:r>
      <w:r w:rsidR="005B1D19">
        <w:t>бросков, определяющих победителя матча</w:t>
      </w:r>
      <w:r w:rsidR="005B1D19" w:rsidRPr="001A4237">
        <w:t xml:space="preserve"> </w:t>
      </w:r>
      <w:r w:rsidR="00854870" w:rsidRPr="001A4237">
        <w:t xml:space="preserve">- </w:t>
      </w:r>
      <w:r w:rsidR="007443B2" w:rsidRPr="001A4237">
        <w:t xml:space="preserve"> одно очко</w:t>
      </w:r>
      <w:r w:rsidR="005B1D19">
        <w:t>;</w:t>
      </w:r>
      <w:r w:rsidR="007443B2" w:rsidRPr="001A4237">
        <w:t xml:space="preserve"> за поражение</w:t>
      </w:r>
      <w:r w:rsidR="00854870" w:rsidRPr="001A4237">
        <w:t xml:space="preserve"> в основное время</w:t>
      </w:r>
      <w:r w:rsidR="007443B2" w:rsidRPr="001A4237">
        <w:t xml:space="preserve"> очки не начисляются.</w:t>
      </w:r>
    </w:p>
    <w:p w14:paraId="0E033C08" w14:textId="07A29305" w:rsidR="000754A0" w:rsidRPr="001A4237" w:rsidRDefault="00663405" w:rsidP="00246850">
      <w:pPr>
        <w:pStyle w:val="a6"/>
        <w:numPr>
          <w:ilvl w:val="1"/>
          <w:numId w:val="35"/>
        </w:numPr>
        <w:spacing w:after="0" w:line="240" w:lineRule="auto"/>
        <w:ind w:left="426"/>
        <w:jc w:val="both"/>
      </w:pPr>
      <w:r w:rsidRPr="001A4237">
        <w:t>Места команд в турнирных</w:t>
      </w:r>
      <w:r w:rsidR="007443B2" w:rsidRPr="001A4237">
        <w:t xml:space="preserve"> таблицах группово</w:t>
      </w:r>
      <w:r w:rsidR="001D2E0C" w:rsidRPr="001A4237">
        <w:t>й</w:t>
      </w:r>
      <w:r w:rsidR="007443B2" w:rsidRPr="001A4237">
        <w:t xml:space="preserve"> </w:t>
      </w:r>
      <w:r w:rsidR="001D2E0C" w:rsidRPr="001A4237">
        <w:t>стадии</w:t>
      </w:r>
      <w:r w:rsidR="007443B2" w:rsidRPr="001A4237">
        <w:t xml:space="preserve"> и по е</w:t>
      </w:r>
      <w:r w:rsidR="00FD2335" w:rsidRPr="001A4237">
        <w:t>ё</w:t>
      </w:r>
      <w:r w:rsidR="007443B2" w:rsidRPr="001A4237">
        <w:t xml:space="preserve"> итогам определяются по сумме очков, набранных во всех сыгранных матчах. Внутри каждой группы </w:t>
      </w:r>
      <w:r w:rsidR="001C44D6" w:rsidRPr="001A4237">
        <w:t>У</w:t>
      </w:r>
      <w:r w:rsidR="007443B2" w:rsidRPr="001A4237">
        <w:t xml:space="preserve">частник, набравший большее количество очков, располагается в текущей и итоговой таблицах выше </w:t>
      </w:r>
      <w:r w:rsidR="001C44D6" w:rsidRPr="001A4237">
        <w:t>У</w:t>
      </w:r>
      <w:r w:rsidR="007443B2" w:rsidRPr="001A4237">
        <w:t>частника, набравшего меньшее количество очков.</w:t>
      </w:r>
    </w:p>
    <w:p w14:paraId="193BD29B" w14:textId="64AB9581" w:rsidR="00090B74" w:rsidRPr="005B1D19" w:rsidRDefault="00090B74" w:rsidP="005B1D19">
      <w:pPr>
        <w:pStyle w:val="a5"/>
        <w:numPr>
          <w:ilvl w:val="1"/>
          <w:numId w:val="35"/>
        </w:numPr>
        <w:ind w:left="426"/>
        <w:jc w:val="both"/>
        <w:rPr>
          <w:rFonts w:ascii="Times New Roman" w:eastAsia="Times New Roman" w:cs="Times New Roman"/>
        </w:rPr>
      </w:pPr>
      <w:r w:rsidRPr="005B1D19">
        <w:rPr>
          <w:rFonts w:ascii="Times New Roman" w:eastAsia="Times New Roman" w:cs="Times New Roman"/>
        </w:rPr>
        <w:t xml:space="preserve">В случае </w:t>
      </w:r>
      <w:r w:rsidR="005B1D19">
        <w:rPr>
          <w:rFonts w:ascii="Times New Roman" w:eastAsia="Times New Roman" w:cs="Times New Roman"/>
        </w:rPr>
        <w:t xml:space="preserve">равенства очков у двух и более </w:t>
      </w:r>
      <w:r w:rsidR="001C44D6" w:rsidRPr="005B1D19">
        <w:rPr>
          <w:rFonts w:ascii="Times New Roman" w:eastAsia="Times New Roman" w:cs="Times New Roman"/>
        </w:rPr>
        <w:t>У</w:t>
      </w:r>
      <w:r w:rsidRPr="005B1D19">
        <w:rPr>
          <w:rFonts w:ascii="Times New Roman" w:eastAsia="Times New Roman" w:cs="Times New Roman"/>
        </w:rPr>
        <w:t>частник</w:t>
      </w:r>
      <w:r w:rsidR="005B1D19">
        <w:rPr>
          <w:rFonts w:ascii="Times New Roman" w:eastAsia="Times New Roman" w:cs="Times New Roman"/>
        </w:rPr>
        <w:t>ов места в таблицах групповой стадии определяются</w:t>
      </w:r>
      <w:r w:rsidRPr="005B1D19">
        <w:rPr>
          <w:rFonts w:ascii="Times New Roman" w:eastAsia="Times New Roman" w:cs="Times New Roman"/>
        </w:rPr>
        <w:t xml:space="preserve"> (по ранжированию):</w:t>
      </w:r>
    </w:p>
    <w:p w14:paraId="270B53E2" w14:textId="779881B4" w:rsidR="00090B74" w:rsidRPr="001A4237" w:rsidRDefault="00090B74" w:rsidP="008E64E7">
      <w:pPr>
        <w:pStyle w:val="a5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134" w:hanging="283"/>
        <w:contextualSpacing/>
        <w:jc w:val="both"/>
        <w:rPr>
          <w:rFonts w:ascii="Times New Roman" w:eastAsia="Times New Roman" w:cs="Times New Roman"/>
        </w:rPr>
      </w:pPr>
      <w:r w:rsidRPr="001A4237">
        <w:rPr>
          <w:rFonts w:ascii="Times New Roman" w:eastAsia="Times New Roman" w:cs="Times New Roman"/>
        </w:rPr>
        <w:t xml:space="preserve">по </w:t>
      </w:r>
      <w:r w:rsidR="008E64E7">
        <w:rPr>
          <w:rFonts w:ascii="Times New Roman" w:eastAsia="Times New Roman" w:cs="Times New Roman"/>
        </w:rPr>
        <w:t xml:space="preserve">наибольшему </w:t>
      </w:r>
      <w:r w:rsidRPr="001A4237">
        <w:rPr>
          <w:rFonts w:ascii="Times New Roman" w:eastAsia="Times New Roman" w:cs="Times New Roman"/>
        </w:rPr>
        <w:t xml:space="preserve">количеству очков, набранных </w:t>
      </w:r>
      <w:r w:rsidR="001C44D6" w:rsidRPr="001A4237">
        <w:rPr>
          <w:rFonts w:ascii="Times New Roman" w:eastAsia="Times New Roman" w:cs="Times New Roman"/>
        </w:rPr>
        <w:t>У</w:t>
      </w:r>
      <w:r w:rsidRPr="001A4237">
        <w:rPr>
          <w:rFonts w:ascii="Times New Roman" w:eastAsia="Times New Roman" w:cs="Times New Roman"/>
        </w:rPr>
        <w:t>частниками в играх между собой;</w:t>
      </w:r>
    </w:p>
    <w:p w14:paraId="789DDB31" w14:textId="7C968897" w:rsidR="00090B74" w:rsidRPr="001A4237" w:rsidRDefault="00090B74" w:rsidP="008E64E7">
      <w:pPr>
        <w:pStyle w:val="a5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134" w:hanging="283"/>
        <w:contextualSpacing/>
        <w:jc w:val="both"/>
        <w:rPr>
          <w:rFonts w:ascii="Times New Roman" w:eastAsia="Times New Roman" w:cs="Times New Roman"/>
        </w:rPr>
      </w:pPr>
      <w:r w:rsidRPr="001A4237">
        <w:rPr>
          <w:rFonts w:ascii="Times New Roman" w:eastAsia="Times New Roman" w:cs="Times New Roman"/>
        </w:rPr>
        <w:t xml:space="preserve">по </w:t>
      </w:r>
      <w:r w:rsidR="003A473C">
        <w:rPr>
          <w:rFonts w:ascii="Times New Roman" w:eastAsia="Times New Roman" w:cs="Times New Roman"/>
        </w:rPr>
        <w:t>наилучшей</w:t>
      </w:r>
      <w:r w:rsidR="008E64E7">
        <w:rPr>
          <w:rFonts w:ascii="Times New Roman" w:eastAsia="Times New Roman" w:cs="Times New Roman"/>
        </w:rPr>
        <w:t xml:space="preserve"> </w:t>
      </w:r>
      <w:r w:rsidRPr="001A4237">
        <w:rPr>
          <w:rFonts w:ascii="Times New Roman" w:eastAsia="Times New Roman" w:cs="Times New Roman"/>
        </w:rPr>
        <w:t xml:space="preserve">разнице </w:t>
      </w:r>
      <w:r w:rsidR="003A473C">
        <w:rPr>
          <w:rFonts w:ascii="Times New Roman" w:eastAsia="Times New Roman" w:cs="Times New Roman"/>
        </w:rPr>
        <w:t>заброшенных</w:t>
      </w:r>
      <w:r w:rsidRPr="001A4237">
        <w:rPr>
          <w:rFonts w:ascii="Times New Roman" w:eastAsia="Times New Roman" w:cs="Times New Roman"/>
        </w:rPr>
        <w:t xml:space="preserve"> и пропущенных шайб в играх между собой;</w:t>
      </w:r>
    </w:p>
    <w:p w14:paraId="5AEEDBB0" w14:textId="51DE7E43" w:rsidR="00090B74" w:rsidRPr="001A4237" w:rsidRDefault="00090B74" w:rsidP="008E64E7">
      <w:pPr>
        <w:pStyle w:val="a5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134" w:hanging="283"/>
        <w:contextualSpacing/>
        <w:jc w:val="both"/>
        <w:rPr>
          <w:rFonts w:ascii="Times New Roman" w:eastAsia="Times New Roman" w:cs="Times New Roman"/>
        </w:rPr>
      </w:pPr>
      <w:r w:rsidRPr="001A4237">
        <w:rPr>
          <w:rFonts w:ascii="Times New Roman" w:eastAsia="Times New Roman" w:cs="Times New Roman"/>
        </w:rPr>
        <w:t xml:space="preserve">по </w:t>
      </w:r>
      <w:r w:rsidR="003A473C">
        <w:rPr>
          <w:rFonts w:ascii="Times New Roman" w:eastAsia="Times New Roman" w:cs="Times New Roman"/>
        </w:rPr>
        <w:t>наи</w:t>
      </w:r>
      <w:r w:rsidRPr="001A4237">
        <w:rPr>
          <w:rFonts w:ascii="Times New Roman" w:eastAsia="Times New Roman" w:cs="Times New Roman"/>
        </w:rPr>
        <w:t xml:space="preserve">большему количеству </w:t>
      </w:r>
      <w:r w:rsidR="003A473C">
        <w:rPr>
          <w:rFonts w:ascii="Times New Roman" w:eastAsia="Times New Roman" w:cs="Times New Roman"/>
        </w:rPr>
        <w:t>заброшенных</w:t>
      </w:r>
      <w:r w:rsidR="003A473C" w:rsidRPr="001A4237">
        <w:rPr>
          <w:rFonts w:ascii="Times New Roman" w:eastAsia="Times New Roman" w:cs="Times New Roman"/>
        </w:rPr>
        <w:t xml:space="preserve"> </w:t>
      </w:r>
      <w:r w:rsidRPr="001A4237">
        <w:rPr>
          <w:rFonts w:ascii="Times New Roman" w:eastAsia="Times New Roman" w:cs="Times New Roman"/>
        </w:rPr>
        <w:t>шайб во встречах между собой;</w:t>
      </w:r>
    </w:p>
    <w:p w14:paraId="186ED691" w14:textId="74DD8F13" w:rsidR="00090B74" w:rsidRPr="001A4237" w:rsidRDefault="00090B74" w:rsidP="008E64E7">
      <w:pPr>
        <w:pStyle w:val="a5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134" w:hanging="283"/>
        <w:contextualSpacing/>
        <w:jc w:val="both"/>
        <w:rPr>
          <w:rFonts w:ascii="Times New Roman" w:eastAsia="Times New Roman" w:cs="Times New Roman"/>
        </w:rPr>
      </w:pPr>
      <w:r w:rsidRPr="001A4237">
        <w:rPr>
          <w:rFonts w:ascii="Times New Roman" w:eastAsia="Times New Roman" w:cs="Times New Roman"/>
        </w:rPr>
        <w:t xml:space="preserve">по </w:t>
      </w:r>
      <w:r w:rsidR="003A473C">
        <w:rPr>
          <w:rFonts w:ascii="Times New Roman" w:eastAsia="Times New Roman" w:cs="Times New Roman"/>
        </w:rPr>
        <w:t xml:space="preserve">наилучшей </w:t>
      </w:r>
      <w:r w:rsidRPr="001A4237">
        <w:rPr>
          <w:rFonts w:ascii="Times New Roman" w:eastAsia="Times New Roman" w:cs="Times New Roman"/>
        </w:rPr>
        <w:t xml:space="preserve">разнице </w:t>
      </w:r>
      <w:r w:rsidR="003A473C">
        <w:rPr>
          <w:rFonts w:ascii="Times New Roman" w:eastAsia="Times New Roman" w:cs="Times New Roman"/>
        </w:rPr>
        <w:t>заброшенных</w:t>
      </w:r>
      <w:r w:rsidR="003A473C" w:rsidRPr="001A4237">
        <w:rPr>
          <w:rFonts w:ascii="Times New Roman" w:eastAsia="Times New Roman" w:cs="Times New Roman"/>
        </w:rPr>
        <w:t xml:space="preserve"> </w:t>
      </w:r>
      <w:r w:rsidRPr="001A4237">
        <w:rPr>
          <w:rFonts w:ascii="Times New Roman" w:eastAsia="Times New Roman" w:cs="Times New Roman"/>
        </w:rPr>
        <w:t>и пропущенных шайб в проведенных встречах со всеми соперниками;</w:t>
      </w:r>
    </w:p>
    <w:p w14:paraId="6F2A342B" w14:textId="2BAE5BD7" w:rsidR="00090B74" w:rsidRPr="001A4237" w:rsidRDefault="00090B74" w:rsidP="008E64E7">
      <w:pPr>
        <w:pStyle w:val="a5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134" w:hanging="283"/>
        <w:contextualSpacing/>
        <w:jc w:val="both"/>
        <w:rPr>
          <w:rFonts w:ascii="Times New Roman" w:eastAsia="Times New Roman" w:cs="Times New Roman"/>
        </w:rPr>
      </w:pPr>
      <w:r w:rsidRPr="001A4237">
        <w:rPr>
          <w:rFonts w:ascii="Times New Roman" w:eastAsia="Times New Roman" w:cs="Times New Roman"/>
        </w:rPr>
        <w:t xml:space="preserve">по </w:t>
      </w:r>
      <w:r w:rsidR="003A473C">
        <w:rPr>
          <w:rFonts w:ascii="Times New Roman" w:eastAsia="Times New Roman" w:cs="Times New Roman"/>
        </w:rPr>
        <w:t>наи</w:t>
      </w:r>
      <w:r w:rsidR="003A473C" w:rsidRPr="001A4237">
        <w:rPr>
          <w:rFonts w:ascii="Times New Roman" w:eastAsia="Times New Roman" w:cs="Times New Roman"/>
        </w:rPr>
        <w:t xml:space="preserve">большему </w:t>
      </w:r>
      <w:r w:rsidRPr="001A4237">
        <w:rPr>
          <w:rFonts w:ascii="Times New Roman" w:eastAsia="Times New Roman" w:cs="Times New Roman"/>
        </w:rPr>
        <w:t xml:space="preserve">количеству </w:t>
      </w:r>
      <w:r w:rsidR="003A473C">
        <w:rPr>
          <w:rFonts w:ascii="Times New Roman" w:eastAsia="Times New Roman" w:cs="Times New Roman"/>
        </w:rPr>
        <w:t>заброшенных</w:t>
      </w:r>
      <w:r w:rsidR="003A473C" w:rsidRPr="001A4237">
        <w:rPr>
          <w:rFonts w:ascii="Times New Roman" w:eastAsia="Times New Roman" w:cs="Times New Roman"/>
        </w:rPr>
        <w:t xml:space="preserve"> </w:t>
      </w:r>
      <w:r w:rsidRPr="001A4237">
        <w:rPr>
          <w:rFonts w:ascii="Times New Roman" w:eastAsia="Times New Roman" w:cs="Times New Roman"/>
        </w:rPr>
        <w:t>шайб в проведенных встречах со всеми соперниками;</w:t>
      </w:r>
    </w:p>
    <w:p w14:paraId="110EA4EC" w14:textId="5E671441" w:rsidR="003A473C" w:rsidRDefault="003A473C" w:rsidP="00246850">
      <w:pPr>
        <w:pStyle w:val="a6"/>
        <w:numPr>
          <w:ilvl w:val="1"/>
          <w:numId w:val="35"/>
        </w:numPr>
        <w:spacing w:after="0" w:line="240" w:lineRule="auto"/>
        <w:ind w:left="426"/>
        <w:jc w:val="both"/>
      </w:pPr>
      <w:r w:rsidRPr="003A473C">
        <w:t xml:space="preserve">В случае равенства всех перечисленных в пункте </w:t>
      </w:r>
      <w:r>
        <w:t xml:space="preserve">9.6 </w:t>
      </w:r>
      <w:r w:rsidRPr="003A473C">
        <w:t>показателей решение о прохождении в стадию плей-офф участника(-</w:t>
      </w:r>
      <w:proofErr w:type="spellStart"/>
      <w:r w:rsidRPr="003A473C">
        <w:t>ов</w:t>
      </w:r>
      <w:proofErr w:type="spellEnd"/>
      <w:r w:rsidRPr="003A473C">
        <w:t>) с абсолютно равными показателями принимается Оргкомитетом дополнительно</w:t>
      </w:r>
      <w:r>
        <w:t>.</w:t>
      </w:r>
    </w:p>
    <w:p w14:paraId="1DDD8047" w14:textId="5B060585" w:rsidR="008338DE" w:rsidRPr="001A4237" w:rsidRDefault="007443B2" w:rsidP="00246850">
      <w:pPr>
        <w:pStyle w:val="a6"/>
        <w:numPr>
          <w:ilvl w:val="1"/>
          <w:numId w:val="35"/>
        </w:numPr>
        <w:spacing w:after="0" w:line="240" w:lineRule="auto"/>
        <w:ind w:left="426"/>
        <w:jc w:val="both"/>
      </w:pPr>
      <w:r w:rsidRPr="001A4237">
        <w:t>По итогам группово</w:t>
      </w:r>
      <w:r w:rsidR="001D2E0C" w:rsidRPr="001A4237">
        <w:t>й</w:t>
      </w:r>
      <w:r w:rsidRPr="001A4237">
        <w:t xml:space="preserve"> </w:t>
      </w:r>
      <w:r w:rsidR="001D2E0C" w:rsidRPr="001A4237">
        <w:t>стадии</w:t>
      </w:r>
      <w:r w:rsidRPr="001A4237">
        <w:t xml:space="preserve"> </w:t>
      </w:r>
      <w:r w:rsidR="00715184" w:rsidRPr="001A4237">
        <w:t>команды</w:t>
      </w:r>
      <w:r w:rsidRPr="001A4237">
        <w:t>, занявшие в своих группах первые и вторые места, проходят в следующую стадию Турнира</w:t>
      </w:r>
      <w:r w:rsidR="00D36B95" w:rsidRPr="001A4237">
        <w:t xml:space="preserve"> – плей-офф</w:t>
      </w:r>
      <w:r w:rsidRPr="001A4237">
        <w:t>.</w:t>
      </w:r>
    </w:p>
    <w:p w14:paraId="558EE581" w14:textId="77777777" w:rsidR="008338DE" w:rsidRPr="001A4237" w:rsidRDefault="007443B2" w:rsidP="00246850">
      <w:pPr>
        <w:pStyle w:val="a6"/>
        <w:numPr>
          <w:ilvl w:val="1"/>
          <w:numId w:val="35"/>
        </w:numPr>
        <w:spacing w:after="0" w:line="240" w:lineRule="auto"/>
        <w:ind w:left="426"/>
        <w:jc w:val="both"/>
      </w:pPr>
      <w:r w:rsidRPr="001A4237">
        <w:t xml:space="preserve">Формирование пар на </w:t>
      </w:r>
      <w:r w:rsidR="00FD2335" w:rsidRPr="001A4237">
        <w:t>стадии плей-офф</w:t>
      </w:r>
      <w:r w:rsidRPr="001A4237">
        <w:t>:</w:t>
      </w:r>
    </w:p>
    <w:p w14:paraId="10F81B8A" w14:textId="04E457CD" w:rsidR="00090B74" w:rsidRPr="001A4237" w:rsidRDefault="00090B74" w:rsidP="00246850">
      <w:pPr>
        <w:pStyle w:val="a6"/>
        <w:spacing w:after="0" w:line="240" w:lineRule="auto"/>
        <w:ind w:left="426"/>
      </w:pPr>
      <w:r w:rsidRPr="001A4237">
        <w:t>½</w:t>
      </w:r>
      <w:r w:rsidR="007443B2" w:rsidRPr="001A4237">
        <w:t xml:space="preserve"> финала</w:t>
      </w:r>
      <w:r w:rsidR="007443B2" w:rsidRPr="001A4237">
        <w:tab/>
      </w:r>
      <w:r w:rsidR="003A473C">
        <w:tab/>
      </w:r>
      <w:r w:rsidR="007443B2" w:rsidRPr="001A4237">
        <w:t xml:space="preserve">а) 1 место группы А - 2 место группы </w:t>
      </w:r>
      <w:r w:rsidRPr="001A4237">
        <w:rPr>
          <w:lang w:val="en-US"/>
        </w:rPr>
        <w:t>B</w:t>
      </w:r>
      <w:r w:rsidR="007443B2" w:rsidRPr="001A4237">
        <w:t xml:space="preserve"> (ПАРА 1)</w:t>
      </w:r>
      <w:r w:rsidR="007443B2" w:rsidRPr="001A4237">
        <w:br/>
      </w:r>
      <w:r w:rsidR="007443B2" w:rsidRPr="001A4237">
        <w:tab/>
      </w:r>
      <w:r w:rsidR="007443B2" w:rsidRPr="001A4237">
        <w:tab/>
      </w:r>
      <w:r w:rsidR="007443B2" w:rsidRPr="001A4237">
        <w:tab/>
        <w:t xml:space="preserve">б) 1 место группы </w:t>
      </w:r>
      <w:r w:rsidRPr="001A4237">
        <w:rPr>
          <w:lang w:val="en-US"/>
        </w:rPr>
        <w:t>B</w:t>
      </w:r>
      <w:r w:rsidR="007443B2" w:rsidRPr="001A4237">
        <w:t xml:space="preserve"> - 2 место группы </w:t>
      </w:r>
      <w:r w:rsidRPr="001A4237">
        <w:rPr>
          <w:lang w:val="en-US"/>
        </w:rPr>
        <w:t>A</w:t>
      </w:r>
      <w:r w:rsidRPr="001A4237">
        <w:t xml:space="preserve"> (ПАРА 2)</w:t>
      </w:r>
    </w:p>
    <w:p w14:paraId="40EEB665" w14:textId="5A5907F6" w:rsidR="00090B74" w:rsidRDefault="00090B74" w:rsidP="00246850">
      <w:pPr>
        <w:pStyle w:val="a6"/>
        <w:spacing w:after="0" w:line="240" w:lineRule="auto"/>
        <w:ind w:left="426"/>
      </w:pPr>
    </w:p>
    <w:p w14:paraId="249345BB" w14:textId="40E6D6D9" w:rsidR="003A473C" w:rsidRPr="001A4237" w:rsidRDefault="003A473C" w:rsidP="00246850">
      <w:pPr>
        <w:pStyle w:val="a6"/>
        <w:spacing w:after="0" w:line="240" w:lineRule="auto"/>
        <w:ind w:left="426"/>
      </w:pPr>
      <w:r w:rsidRPr="001A4237">
        <w:t>В финале встречаются победители полуфинальных пар.</w:t>
      </w:r>
    </w:p>
    <w:p w14:paraId="33BC0A1C" w14:textId="58AA1E4B" w:rsidR="003A473C" w:rsidRDefault="003A473C" w:rsidP="00246850">
      <w:pPr>
        <w:pStyle w:val="a6"/>
        <w:spacing w:after="0" w:line="240" w:lineRule="auto"/>
        <w:ind w:left="426"/>
      </w:pPr>
      <w:r>
        <w:t>В матче за 3-е место встречаются пара Участников, проигравших полуфинальные матчи.</w:t>
      </w:r>
    </w:p>
    <w:p w14:paraId="5B718299" w14:textId="2181396B" w:rsidR="003A473C" w:rsidRDefault="003A473C" w:rsidP="00246850">
      <w:pPr>
        <w:pStyle w:val="a6"/>
        <w:spacing w:after="0" w:line="240" w:lineRule="auto"/>
        <w:ind w:left="426"/>
      </w:pPr>
      <w:r w:rsidRPr="003A473C">
        <w:t xml:space="preserve">Матч за </w:t>
      </w:r>
      <w:r>
        <w:t>3-е</w:t>
      </w:r>
      <w:r w:rsidRPr="003A473C">
        <w:t xml:space="preserve"> место проводится до старта финального матча.</w:t>
      </w:r>
    </w:p>
    <w:p w14:paraId="58387874" w14:textId="1B41CF1E" w:rsidR="00D36B95" w:rsidRPr="001A4237" w:rsidRDefault="00D36B95" w:rsidP="00246850">
      <w:pPr>
        <w:pStyle w:val="a6"/>
        <w:numPr>
          <w:ilvl w:val="1"/>
          <w:numId w:val="35"/>
        </w:numPr>
        <w:spacing w:after="0" w:line="240" w:lineRule="auto"/>
        <w:ind w:left="426"/>
        <w:jc w:val="both"/>
      </w:pPr>
      <w:r w:rsidRPr="001A4237">
        <w:rPr>
          <w:color w:val="000009"/>
        </w:rPr>
        <w:t xml:space="preserve">Формат проведения </w:t>
      </w:r>
      <w:r w:rsidR="003A473C">
        <w:rPr>
          <w:color w:val="000009"/>
        </w:rPr>
        <w:t xml:space="preserve">стадии </w:t>
      </w:r>
      <w:r w:rsidRPr="001A4237">
        <w:rPr>
          <w:color w:val="000009"/>
        </w:rPr>
        <w:t xml:space="preserve">плей-офф </w:t>
      </w:r>
      <w:r w:rsidR="00246850" w:rsidRPr="001A4237">
        <w:rPr>
          <w:color w:val="000009"/>
        </w:rPr>
        <w:t>Т</w:t>
      </w:r>
      <w:r w:rsidRPr="001A4237">
        <w:rPr>
          <w:color w:val="000009"/>
        </w:rPr>
        <w:t>урнира - командные в формате «</w:t>
      </w:r>
      <w:r w:rsidR="00246850" w:rsidRPr="001A4237">
        <w:rPr>
          <w:color w:val="000009"/>
        </w:rPr>
        <w:t>один на один</w:t>
      </w:r>
      <w:r w:rsidRPr="001A4237">
        <w:rPr>
          <w:color w:val="000009"/>
        </w:rPr>
        <w:t xml:space="preserve">» по системе </w:t>
      </w:r>
      <w:r w:rsidRPr="001A4237">
        <w:rPr>
          <w:lang w:val="en-US"/>
        </w:rPr>
        <w:t>BO</w:t>
      </w:r>
      <w:r w:rsidRPr="001A4237">
        <w:t xml:space="preserve">3 </w:t>
      </w:r>
      <w:r w:rsidRPr="001A4237">
        <w:rPr>
          <w:lang w:val="en-US"/>
        </w:rPr>
        <w:t>Single</w:t>
      </w:r>
      <w:r w:rsidRPr="001A4237">
        <w:t xml:space="preserve"> </w:t>
      </w:r>
      <w:r w:rsidRPr="001A4237">
        <w:rPr>
          <w:lang w:val="en-US"/>
        </w:rPr>
        <w:t>Elimination</w:t>
      </w:r>
      <w:r w:rsidRPr="001A4237">
        <w:t xml:space="preserve"> – олимпийская система на вылет до 2-</w:t>
      </w:r>
      <w:r w:rsidRPr="001A4237">
        <w:lastRenderedPageBreak/>
        <w:t>х побед в каждом из раундов.</w:t>
      </w:r>
    </w:p>
    <w:p w14:paraId="7DB7E4DF" w14:textId="28065738" w:rsidR="00602DA6" w:rsidRPr="001A4237" w:rsidRDefault="00602DA6" w:rsidP="00602DA6">
      <w:pPr>
        <w:pStyle w:val="a6"/>
        <w:numPr>
          <w:ilvl w:val="1"/>
          <w:numId w:val="35"/>
        </w:numPr>
        <w:spacing w:after="0" w:line="240" w:lineRule="auto"/>
        <w:ind w:left="426"/>
        <w:jc w:val="both"/>
      </w:pPr>
      <w:r w:rsidRPr="001A4237">
        <w:t>Все матчи Турнира проходят в режиме «Один на один по сети» со следующими настройками:</w:t>
      </w:r>
    </w:p>
    <w:p w14:paraId="5D2C6469" w14:textId="3A2F970C" w:rsidR="00602DA6" w:rsidRPr="001A4237" w:rsidRDefault="00602DA6" w:rsidP="00183A67">
      <w:pPr>
        <w:pStyle w:val="a6"/>
        <w:numPr>
          <w:ilvl w:val="0"/>
          <w:numId w:val="39"/>
        </w:numPr>
        <w:spacing w:after="0" w:line="240" w:lineRule="auto"/>
        <w:jc w:val="both"/>
        <w:rPr>
          <w:color w:val="000000" w:themeColor="text1"/>
        </w:rPr>
      </w:pPr>
      <w:r w:rsidRPr="001A4237">
        <w:rPr>
          <w:color w:val="000000" w:themeColor="text1"/>
        </w:rPr>
        <w:t xml:space="preserve">Платформа: </w:t>
      </w:r>
      <w:r w:rsidRPr="001A4237">
        <w:rPr>
          <w:rFonts w:eastAsia="Calibri"/>
          <w:color w:val="000000" w:themeColor="text1"/>
          <w:lang w:val="en-US"/>
        </w:rPr>
        <w:t>Sony</w:t>
      </w:r>
      <w:r w:rsidRPr="001A4237">
        <w:rPr>
          <w:rFonts w:eastAsia="Calibri"/>
          <w:color w:val="000000" w:themeColor="text1"/>
        </w:rPr>
        <w:t xml:space="preserve"> </w:t>
      </w:r>
      <w:r w:rsidRPr="001A4237">
        <w:rPr>
          <w:color w:val="000000" w:themeColor="text1"/>
          <w:lang w:val="en-US"/>
        </w:rPr>
        <w:t>PlayStation</w:t>
      </w:r>
      <w:r w:rsidRPr="001A4237">
        <w:rPr>
          <w:color w:val="000000" w:themeColor="text1"/>
        </w:rPr>
        <w:t xml:space="preserve"> 4.</w:t>
      </w:r>
    </w:p>
    <w:p w14:paraId="0B14FAFF" w14:textId="4EC272BD" w:rsidR="00602DA6" w:rsidRPr="00183A67" w:rsidRDefault="00602DA6" w:rsidP="00183A67">
      <w:pPr>
        <w:pStyle w:val="a5"/>
        <w:numPr>
          <w:ilvl w:val="0"/>
          <w:numId w:val="39"/>
        </w:numPr>
        <w:rPr>
          <w:rFonts w:ascii="Times New Roman" w:cs="Times New Roman"/>
          <w:color w:val="000000" w:themeColor="text1"/>
        </w:rPr>
      </w:pPr>
      <w:r w:rsidRPr="00183A67">
        <w:rPr>
          <w:rFonts w:ascii="Times New Roman" w:cs="Times New Roman"/>
          <w:color w:val="000000" w:themeColor="text1"/>
        </w:rPr>
        <w:t>Правила: Пользовательские</w:t>
      </w:r>
    </w:p>
    <w:p w14:paraId="3EEDBCDD" w14:textId="7734498B" w:rsidR="00602DA6" w:rsidRPr="00183A67" w:rsidRDefault="00602DA6" w:rsidP="00183A67">
      <w:pPr>
        <w:pStyle w:val="a5"/>
        <w:numPr>
          <w:ilvl w:val="0"/>
          <w:numId w:val="39"/>
        </w:numPr>
        <w:rPr>
          <w:rFonts w:ascii="Times New Roman" w:cs="Times New Roman"/>
          <w:color w:val="000000" w:themeColor="text1"/>
        </w:rPr>
      </w:pPr>
      <w:r w:rsidRPr="00183A67">
        <w:rPr>
          <w:rFonts w:ascii="Times New Roman" w:cs="Times New Roman"/>
          <w:color w:val="000000" w:themeColor="text1"/>
        </w:rPr>
        <w:t xml:space="preserve">Период: </w:t>
      </w:r>
      <w:r w:rsidR="00183A67">
        <w:rPr>
          <w:rFonts w:ascii="Times New Roman" w:cs="Times New Roman"/>
          <w:color w:val="000000" w:themeColor="text1"/>
        </w:rPr>
        <w:t>5</w:t>
      </w:r>
      <w:r w:rsidRPr="00183A67">
        <w:rPr>
          <w:rFonts w:ascii="Times New Roman" w:cs="Times New Roman"/>
          <w:color w:val="000000" w:themeColor="text1"/>
        </w:rPr>
        <w:t xml:space="preserve"> минут</w:t>
      </w:r>
    </w:p>
    <w:p w14:paraId="417334EA" w14:textId="2BF657D4" w:rsidR="00602DA6" w:rsidRPr="00183A67" w:rsidRDefault="00602DA6" w:rsidP="00183A67">
      <w:pPr>
        <w:pStyle w:val="a5"/>
        <w:numPr>
          <w:ilvl w:val="0"/>
          <w:numId w:val="39"/>
        </w:numPr>
        <w:rPr>
          <w:rFonts w:ascii="Times New Roman" w:cs="Times New Roman"/>
          <w:color w:val="000000" w:themeColor="text1"/>
        </w:rPr>
      </w:pPr>
      <w:r w:rsidRPr="00183A67">
        <w:rPr>
          <w:rFonts w:ascii="Times New Roman" w:cs="Times New Roman"/>
          <w:color w:val="000000" w:themeColor="text1"/>
        </w:rPr>
        <w:t>Драка: Вкл</w:t>
      </w:r>
      <w:r w:rsidR="00183A67">
        <w:rPr>
          <w:rFonts w:ascii="Times New Roman" w:cs="Times New Roman"/>
          <w:color w:val="000000" w:themeColor="text1"/>
        </w:rPr>
        <w:t>.</w:t>
      </w:r>
    </w:p>
    <w:p w14:paraId="7BC1CB8C" w14:textId="24941D16" w:rsidR="00602DA6" w:rsidRPr="00183A67" w:rsidRDefault="00602DA6" w:rsidP="00183A67">
      <w:pPr>
        <w:pStyle w:val="a5"/>
        <w:numPr>
          <w:ilvl w:val="0"/>
          <w:numId w:val="39"/>
        </w:numPr>
        <w:rPr>
          <w:rFonts w:ascii="Times New Roman" w:cs="Times New Roman"/>
          <w:color w:val="000000" w:themeColor="text1"/>
        </w:rPr>
      </w:pPr>
      <w:r w:rsidRPr="00183A67">
        <w:rPr>
          <w:rFonts w:ascii="Times New Roman" w:cs="Times New Roman"/>
          <w:color w:val="000000" w:themeColor="text1"/>
        </w:rPr>
        <w:t>Штрафы: Вкл</w:t>
      </w:r>
      <w:r w:rsidR="00183A67">
        <w:rPr>
          <w:rFonts w:ascii="Times New Roman" w:cs="Times New Roman"/>
          <w:color w:val="000000" w:themeColor="text1"/>
        </w:rPr>
        <w:t>.</w:t>
      </w:r>
    </w:p>
    <w:p w14:paraId="54AAB231" w14:textId="612C89E4" w:rsidR="00602DA6" w:rsidRPr="00183A67" w:rsidRDefault="00602DA6" w:rsidP="00183A67">
      <w:pPr>
        <w:pStyle w:val="a5"/>
        <w:numPr>
          <w:ilvl w:val="0"/>
          <w:numId w:val="39"/>
        </w:numPr>
        <w:rPr>
          <w:rFonts w:ascii="Times New Roman" w:cs="Times New Roman"/>
          <w:color w:val="000000" w:themeColor="text1"/>
        </w:rPr>
      </w:pPr>
      <w:r w:rsidRPr="00183A67">
        <w:rPr>
          <w:rFonts w:ascii="Times New Roman" w:cs="Times New Roman"/>
          <w:color w:val="000000" w:themeColor="text1"/>
        </w:rPr>
        <w:t>Травмы: Выкл</w:t>
      </w:r>
      <w:r w:rsidR="00183A67">
        <w:rPr>
          <w:rFonts w:ascii="Times New Roman" w:cs="Times New Roman"/>
          <w:color w:val="000000" w:themeColor="text1"/>
        </w:rPr>
        <w:t>.</w:t>
      </w:r>
    </w:p>
    <w:p w14:paraId="3382F737" w14:textId="5B4E2704" w:rsidR="00602DA6" w:rsidRPr="00183A67" w:rsidRDefault="00183A67" w:rsidP="00183A67">
      <w:pPr>
        <w:pStyle w:val="a5"/>
        <w:numPr>
          <w:ilvl w:val="0"/>
          <w:numId w:val="39"/>
        </w:numPr>
        <w:rPr>
          <w:rFonts w:ascii="Times New Roman" w:cs="Times New Roman"/>
          <w:color w:val="000000" w:themeColor="text1"/>
        </w:rPr>
      </w:pPr>
      <w:r w:rsidRPr="00183A67">
        <w:rPr>
          <w:rFonts w:ascii="Times New Roman" w:cs="Times New Roman"/>
          <w:color w:val="000000" w:themeColor="text1"/>
        </w:rPr>
        <w:t>Офсайды</w:t>
      </w:r>
      <w:r w:rsidR="00602DA6" w:rsidRPr="00183A67">
        <w:rPr>
          <w:rFonts w:ascii="Times New Roman" w:cs="Times New Roman"/>
          <w:color w:val="000000" w:themeColor="text1"/>
        </w:rPr>
        <w:t>: С опозданием</w:t>
      </w:r>
    </w:p>
    <w:p w14:paraId="4252C4A9" w14:textId="5EA5386A" w:rsidR="00602DA6" w:rsidRPr="00605E26" w:rsidRDefault="00602DA6" w:rsidP="00183A67">
      <w:pPr>
        <w:pStyle w:val="a5"/>
        <w:numPr>
          <w:ilvl w:val="0"/>
          <w:numId w:val="39"/>
        </w:numPr>
        <w:rPr>
          <w:rFonts w:ascii="Times New Roman" w:cs="Times New Roman"/>
          <w:color w:val="000000" w:themeColor="text1"/>
        </w:rPr>
      </w:pPr>
      <w:r w:rsidRPr="00605E26">
        <w:rPr>
          <w:rFonts w:ascii="Times New Roman" w:cs="Times New Roman"/>
          <w:color w:val="000000" w:themeColor="text1"/>
        </w:rPr>
        <w:t>Проброс: Смешанный проброс</w:t>
      </w:r>
    </w:p>
    <w:p w14:paraId="7C4F4C66" w14:textId="6B36C2DF" w:rsidR="00602DA6" w:rsidRPr="00605E26" w:rsidRDefault="00605E26" w:rsidP="00605E26">
      <w:pPr>
        <w:pStyle w:val="a5"/>
        <w:numPr>
          <w:ilvl w:val="0"/>
          <w:numId w:val="39"/>
        </w:numPr>
        <w:ind w:left="1145" w:hanging="357"/>
        <w:rPr>
          <w:rFonts w:ascii="Times New Roman" w:cs="Times New Roman"/>
          <w:color w:val="000000" w:themeColor="text1"/>
        </w:rPr>
      </w:pPr>
      <w:r w:rsidRPr="00605E26">
        <w:rPr>
          <w:rFonts w:ascii="Times New Roman" w:cs="Times New Roman"/>
          <w:color w:val="000000" w:themeColor="text1"/>
        </w:rPr>
        <w:t>Овертайм</w:t>
      </w:r>
      <w:r w:rsidR="00602DA6" w:rsidRPr="00605E26">
        <w:rPr>
          <w:rFonts w:ascii="Times New Roman" w:cs="Times New Roman"/>
          <w:color w:val="000000" w:themeColor="text1"/>
        </w:rPr>
        <w:t xml:space="preserve"> в матчах групповой стадии: 5 минут (3 на 3) и </w:t>
      </w:r>
      <w:r w:rsidR="00183A67" w:rsidRPr="00605E26">
        <w:rPr>
          <w:rFonts w:ascii="Times New Roman" w:cs="Times New Roman"/>
          <w:color w:val="000000" w:themeColor="text1"/>
        </w:rPr>
        <w:t>серия бросков,</w:t>
      </w:r>
      <w:r w:rsidR="00183A67" w:rsidRPr="00605E26">
        <w:rPr>
          <w:rFonts w:ascii="Times New Roman" w:cs="Times New Roman"/>
        </w:rPr>
        <w:t xml:space="preserve"> определяющих победителя матча</w:t>
      </w:r>
      <w:r w:rsidRPr="00605E26">
        <w:rPr>
          <w:rFonts w:ascii="Times New Roman" w:cs="Times New Roman"/>
        </w:rPr>
        <w:t xml:space="preserve"> (по 5 попыток каждой команд</w:t>
      </w:r>
      <w:r>
        <w:rPr>
          <w:rFonts w:ascii="Times New Roman" w:cs="Times New Roman"/>
        </w:rPr>
        <w:t>ы, далее – до первого промаха)</w:t>
      </w:r>
      <w:r w:rsidRPr="00605E26">
        <w:rPr>
          <w:rFonts w:ascii="Times New Roman" w:cs="Times New Roman"/>
        </w:rPr>
        <w:t xml:space="preserve"> </w:t>
      </w:r>
      <w:r w:rsidR="00183A67" w:rsidRPr="00605E26">
        <w:rPr>
          <w:rFonts w:ascii="Times New Roman" w:cs="Times New Roman"/>
          <w:color w:val="000000" w:themeColor="text1"/>
        </w:rPr>
        <w:t xml:space="preserve"> </w:t>
      </w:r>
    </w:p>
    <w:p w14:paraId="4B380871" w14:textId="7227EBDA" w:rsidR="00602DA6" w:rsidRPr="00605E26" w:rsidRDefault="00605E26" w:rsidP="00605E26">
      <w:pPr>
        <w:pStyle w:val="a5"/>
        <w:numPr>
          <w:ilvl w:val="0"/>
          <w:numId w:val="39"/>
        </w:numPr>
        <w:ind w:left="1145" w:hanging="357"/>
        <w:rPr>
          <w:rFonts w:ascii="Times New Roman" w:cs="Times New Roman"/>
          <w:color w:val="000000" w:themeColor="text1"/>
        </w:rPr>
      </w:pPr>
      <w:r w:rsidRPr="00605E26">
        <w:rPr>
          <w:rFonts w:ascii="Times New Roman" w:cs="Times New Roman"/>
          <w:color w:val="000000" w:themeColor="text1"/>
        </w:rPr>
        <w:t>Овертайм</w:t>
      </w:r>
      <w:r w:rsidR="00602DA6" w:rsidRPr="00605E26">
        <w:rPr>
          <w:rFonts w:ascii="Times New Roman" w:cs="Times New Roman"/>
          <w:color w:val="000000" w:themeColor="text1"/>
        </w:rPr>
        <w:t xml:space="preserve"> в матчах плей-офф: Двойной ОТ</w:t>
      </w:r>
    </w:p>
    <w:p w14:paraId="0932F06D" w14:textId="6D939E57" w:rsidR="00602DA6" w:rsidRPr="00183A67" w:rsidRDefault="00602DA6" w:rsidP="00183A67">
      <w:pPr>
        <w:pStyle w:val="a5"/>
        <w:numPr>
          <w:ilvl w:val="0"/>
          <w:numId w:val="39"/>
        </w:numPr>
        <w:rPr>
          <w:rFonts w:ascii="Times New Roman" w:cs="Times New Roman"/>
          <w:color w:val="000000" w:themeColor="text1"/>
        </w:rPr>
      </w:pPr>
      <w:r w:rsidRPr="00183A67">
        <w:rPr>
          <w:rFonts w:ascii="Times New Roman" w:cs="Times New Roman"/>
          <w:color w:val="000000" w:themeColor="text1"/>
        </w:rPr>
        <w:t>Управление вратарем при буллитах: Вкл</w:t>
      </w:r>
      <w:r w:rsidR="00183A67">
        <w:rPr>
          <w:rFonts w:ascii="Times New Roman" w:cs="Times New Roman"/>
          <w:color w:val="000000" w:themeColor="text1"/>
        </w:rPr>
        <w:t>.</w:t>
      </w:r>
    </w:p>
    <w:p w14:paraId="023E3362" w14:textId="689F9791" w:rsidR="00602DA6" w:rsidRPr="00183A67" w:rsidRDefault="00602DA6" w:rsidP="00183A67">
      <w:pPr>
        <w:pStyle w:val="a5"/>
        <w:numPr>
          <w:ilvl w:val="0"/>
          <w:numId w:val="39"/>
        </w:numPr>
        <w:rPr>
          <w:rFonts w:ascii="Times New Roman" w:cs="Times New Roman"/>
          <w:color w:val="000000" w:themeColor="text1"/>
        </w:rPr>
      </w:pPr>
      <w:r w:rsidRPr="00183A67">
        <w:rPr>
          <w:rFonts w:ascii="Times New Roman" w:cs="Times New Roman"/>
          <w:color w:val="000000" w:themeColor="text1"/>
        </w:rPr>
        <w:t>Сложность: Суперзвезда</w:t>
      </w:r>
    </w:p>
    <w:p w14:paraId="2745E968" w14:textId="4D868A7D" w:rsidR="00602DA6" w:rsidRPr="00183A67" w:rsidRDefault="00602DA6" w:rsidP="00183A67">
      <w:pPr>
        <w:pStyle w:val="a5"/>
        <w:numPr>
          <w:ilvl w:val="0"/>
          <w:numId w:val="39"/>
        </w:numPr>
        <w:rPr>
          <w:rFonts w:ascii="Times New Roman" w:cs="Times New Roman"/>
          <w:color w:val="000000" w:themeColor="text1"/>
        </w:rPr>
      </w:pPr>
      <w:r w:rsidRPr="00183A67">
        <w:rPr>
          <w:rFonts w:ascii="Times New Roman" w:cs="Times New Roman"/>
          <w:color w:val="000000" w:themeColor="text1"/>
        </w:rPr>
        <w:t>Стиль игры: Соревновательный</w:t>
      </w:r>
    </w:p>
    <w:p w14:paraId="70644354" w14:textId="5177DA03" w:rsidR="00FF72B5" w:rsidRPr="001A4237" w:rsidRDefault="00FF72B5" w:rsidP="00246850">
      <w:pPr>
        <w:pStyle w:val="a5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86" w:firstLine="349"/>
        <w:contextualSpacing/>
        <w:rPr>
          <w:rFonts w:ascii="Times New Roman" w:cs="Times New Roman"/>
          <w:color w:val="000000" w:themeColor="text1"/>
        </w:rPr>
      </w:pPr>
    </w:p>
    <w:p w14:paraId="3B5F906D" w14:textId="709150FD" w:rsidR="005E4563" w:rsidRPr="001A4237" w:rsidRDefault="00183A67" w:rsidP="005E4563">
      <w:pPr>
        <w:pStyle w:val="a5"/>
        <w:numPr>
          <w:ilvl w:val="1"/>
          <w:numId w:val="35"/>
        </w:numPr>
        <w:ind w:left="426"/>
        <w:jc w:val="both"/>
        <w:rPr>
          <w:rFonts w:ascii="Times New Roman" w:eastAsia="Times New Roman" w:cs="Times New Roman"/>
          <w:color w:val="000009"/>
        </w:rPr>
      </w:pPr>
      <w:r>
        <w:rPr>
          <w:rFonts w:ascii="Times New Roman" w:cs="Times New Roman"/>
          <w:color w:val="000009"/>
        </w:rPr>
        <w:t xml:space="preserve">Каждый Участник </w:t>
      </w:r>
      <w:r w:rsidRPr="001A4237">
        <w:rPr>
          <w:rFonts w:ascii="Times New Roman" w:cs="Times New Roman"/>
          <w:color w:val="000009"/>
        </w:rPr>
        <w:t>на протяжении всего Турнира</w:t>
      </w:r>
      <w:r>
        <w:rPr>
          <w:rFonts w:ascii="Times New Roman" w:cs="Times New Roman"/>
          <w:color w:val="000009"/>
        </w:rPr>
        <w:t xml:space="preserve"> играет только за одну </w:t>
      </w:r>
      <w:r>
        <w:t>виртуальную</w:t>
      </w:r>
      <w:r>
        <w:t xml:space="preserve"> </w:t>
      </w:r>
      <w:r>
        <w:t>национальную</w:t>
      </w:r>
      <w:r>
        <w:t xml:space="preserve"> </w:t>
      </w:r>
      <w:r>
        <w:t>сборную</w:t>
      </w:r>
      <w:r>
        <w:t xml:space="preserve"> </w:t>
      </w:r>
      <w:r>
        <w:t>команду</w:t>
      </w:r>
      <w:r w:rsidR="005E4563" w:rsidRPr="001A4237">
        <w:rPr>
          <w:rFonts w:ascii="Times New Roman" w:cs="Times New Roman"/>
          <w:color w:val="000009"/>
        </w:rPr>
        <w:t xml:space="preserve"> из списка, указанного в п. 9.</w:t>
      </w:r>
      <w:r>
        <w:rPr>
          <w:rFonts w:ascii="Times New Roman" w:cs="Times New Roman"/>
          <w:color w:val="000009"/>
        </w:rPr>
        <w:t>2</w:t>
      </w:r>
      <w:r w:rsidR="005E4563" w:rsidRPr="001A4237">
        <w:rPr>
          <w:rFonts w:ascii="Times New Roman" w:cs="Times New Roman"/>
          <w:color w:val="000009"/>
        </w:rPr>
        <w:t xml:space="preserve"> Регламента. </w:t>
      </w:r>
    </w:p>
    <w:p w14:paraId="36683353" w14:textId="7C208815" w:rsidR="005E4563" w:rsidRPr="001A4237" w:rsidRDefault="00183A67" w:rsidP="005E4563">
      <w:pPr>
        <w:pStyle w:val="a5"/>
        <w:numPr>
          <w:ilvl w:val="1"/>
          <w:numId w:val="35"/>
        </w:numPr>
        <w:ind w:left="426"/>
        <w:jc w:val="both"/>
        <w:rPr>
          <w:rFonts w:ascii="Times New Roman" w:eastAsia="Times New Roman" w:cs="Times New Roman"/>
          <w:color w:val="000009"/>
        </w:rPr>
      </w:pPr>
      <w:r>
        <w:rPr>
          <w:rFonts w:ascii="Times New Roman" w:cs="Times New Roman"/>
          <w:color w:val="000009"/>
        </w:rPr>
        <w:t xml:space="preserve">Выбор </w:t>
      </w:r>
      <w:r>
        <w:t>виртуальной</w:t>
      </w:r>
      <w:r>
        <w:t xml:space="preserve"> </w:t>
      </w:r>
      <w:r>
        <w:t>национальной</w:t>
      </w:r>
      <w:r>
        <w:t xml:space="preserve"> </w:t>
      </w:r>
      <w:r>
        <w:t>сборной</w:t>
      </w:r>
      <w:r>
        <w:t xml:space="preserve"> </w:t>
      </w:r>
      <w:r>
        <w:t>команды</w:t>
      </w:r>
      <w:r>
        <w:t xml:space="preserve"> </w:t>
      </w:r>
      <w:r>
        <w:t>Участником</w:t>
      </w:r>
      <w:r>
        <w:t xml:space="preserve"> </w:t>
      </w:r>
      <w:r>
        <w:t>Турнира</w:t>
      </w:r>
      <w:r w:rsidR="005E4563" w:rsidRPr="001A4237">
        <w:rPr>
          <w:rFonts w:ascii="Times New Roman" w:cs="Times New Roman"/>
          <w:color w:val="000009"/>
        </w:rPr>
        <w:t xml:space="preserve"> происходит с помощью жребия-драфта, в результате </w:t>
      </w:r>
      <w:r>
        <w:rPr>
          <w:rFonts w:ascii="Times New Roman" w:cs="Times New Roman"/>
          <w:color w:val="000009"/>
        </w:rPr>
        <w:t>которого</w:t>
      </w:r>
      <w:r w:rsidR="005E4563" w:rsidRPr="001A4237">
        <w:rPr>
          <w:rFonts w:ascii="Times New Roman" w:cs="Times New Roman"/>
          <w:color w:val="000009"/>
        </w:rPr>
        <w:t xml:space="preserve"> определяется очередность выбора команд</w:t>
      </w:r>
      <w:r w:rsidR="001C44D6" w:rsidRPr="001A4237">
        <w:rPr>
          <w:rFonts w:ascii="Times New Roman" w:cs="Times New Roman"/>
          <w:color w:val="000009"/>
        </w:rPr>
        <w:t xml:space="preserve"> каждым из шести </w:t>
      </w:r>
      <w:r w:rsidR="005367AA" w:rsidRPr="001A4237">
        <w:rPr>
          <w:rFonts w:ascii="Times New Roman" w:cs="Times New Roman"/>
          <w:color w:val="000009"/>
        </w:rPr>
        <w:t>У</w:t>
      </w:r>
      <w:r w:rsidR="001C44D6" w:rsidRPr="001A4237">
        <w:rPr>
          <w:rFonts w:ascii="Times New Roman" w:cs="Times New Roman"/>
          <w:color w:val="000009"/>
        </w:rPr>
        <w:t>частников</w:t>
      </w:r>
      <w:r w:rsidR="005E4563" w:rsidRPr="001A4237">
        <w:rPr>
          <w:rFonts w:ascii="Times New Roman" w:cs="Times New Roman"/>
          <w:color w:val="000009"/>
        </w:rPr>
        <w:t>.</w:t>
      </w:r>
    </w:p>
    <w:p w14:paraId="2EB63821" w14:textId="77777777" w:rsidR="00E40E4A" w:rsidRPr="001A4237" w:rsidRDefault="00E40E4A" w:rsidP="002133BD">
      <w:pPr>
        <w:ind w:firstLine="709"/>
        <w:rPr>
          <w:rFonts w:ascii="Times New Roman" w:cs="Times New Roman"/>
          <w:color w:val="FF0000"/>
        </w:rPr>
      </w:pPr>
    </w:p>
    <w:p w14:paraId="1F941299" w14:textId="77777777" w:rsidR="008338DE" w:rsidRPr="001A4237" w:rsidRDefault="00195388" w:rsidP="00750639">
      <w:pPr>
        <w:pStyle w:val="a5"/>
        <w:widowControl/>
        <w:numPr>
          <w:ilvl w:val="0"/>
          <w:numId w:val="5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360" w:hanging="360"/>
        <w:jc w:val="both"/>
        <w:rPr>
          <w:rFonts w:ascii="Times New Roman" w:eastAsia="Calibri" w:cs="Times New Roman"/>
          <w:b/>
          <w:bCs/>
          <w:color w:val="000000"/>
          <w:u w:color="000000"/>
        </w:rPr>
      </w:pPr>
      <w:r w:rsidRPr="001A4237">
        <w:rPr>
          <w:rFonts w:ascii="Times New Roman" w:eastAsia="Calibri" w:cs="Times New Roman"/>
          <w:b/>
          <w:bCs/>
          <w:color w:val="000000"/>
          <w:u w:color="000000"/>
        </w:rPr>
        <w:t>Нарушения и наказания Турнира.</w:t>
      </w:r>
    </w:p>
    <w:p w14:paraId="0E9A2B70" w14:textId="7A488291" w:rsidR="008338DE" w:rsidRPr="001A4237" w:rsidRDefault="00195388" w:rsidP="00750639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 xml:space="preserve">Предупреждения и наказания могут вынести только один из судей или главный судья, утвержденные </w:t>
      </w:r>
      <w:r w:rsidR="005E75D6" w:rsidRPr="001A4237">
        <w:rPr>
          <w:rFonts w:ascii="Times New Roman" w:eastAsia="Calibri" w:cs="Times New Roman"/>
          <w:color w:val="000000"/>
          <w:u w:color="000000"/>
        </w:rPr>
        <w:t>Оргкомитетом</w:t>
      </w:r>
      <w:r w:rsidR="00183A67">
        <w:rPr>
          <w:rFonts w:ascii="Times New Roman" w:eastAsia="Calibri" w:cs="Times New Roman"/>
          <w:color w:val="000000"/>
          <w:u w:color="000000"/>
        </w:rPr>
        <w:t>.</w:t>
      </w:r>
    </w:p>
    <w:p w14:paraId="4DF7B1E0" w14:textId="04E520B2" w:rsidR="00FA5735" w:rsidRDefault="00FA5735" w:rsidP="00852F66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FA5735">
        <w:rPr>
          <w:rFonts w:ascii="Times New Roman" w:eastAsia="Calibri" w:cs="Times New Roman"/>
          <w:color w:val="000000"/>
          <w:u w:color="000000"/>
        </w:rPr>
        <w:t xml:space="preserve">Запрещается останавливать игру (ставить паузу), корректировать расстановку и тактику своей команды, если </w:t>
      </w:r>
      <w:r>
        <w:rPr>
          <w:rFonts w:ascii="Times New Roman" w:eastAsia="Calibri" w:cs="Times New Roman"/>
          <w:color w:val="000000"/>
          <w:u w:color="000000"/>
        </w:rPr>
        <w:t>шайба</w:t>
      </w:r>
      <w:r w:rsidRPr="00FA5735">
        <w:rPr>
          <w:rFonts w:ascii="Times New Roman" w:eastAsia="Calibri" w:cs="Times New Roman"/>
          <w:color w:val="000000"/>
          <w:u w:color="000000"/>
        </w:rPr>
        <w:t xml:space="preserve"> в игре и находится у участника-соперника (равно – нет контроля </w:t>
      </w:r>
      <w:r>
        <w:rPr>
          <w:rFonts w:ascii="Times New Roman" w:eastAsia="Calibri" w:cs="Times New Roman"/>
          <w:color w:val="000000"/>
          <w:u w:color="000000"/>
        </w:rPr>
        <w:t>шайбы</w:t>
      </w:r>
      <w:r w:rsidRPr="00FA5735">
        <w:rPr>
          <w:rFonts w:ascii="Times New Roman" w:eastAsia="Calibri" w:cs="Times New Roman"/>
          <w:color w:val="000000"/>
          <w:u w:color="000000"/>
        </w:rPr>
        <w:t xml:space="preserve">) или </w:t>
      </w:r>
      <w:r>
        <w:rPr>
          <w:rFonts w:ascii="Times New Roman" w:eastAsia="Calibri" w:cs="Times New Roman"/>
          <w:color w:val="000000"/>
          <w:u w:color="000000"/>
        </w:rPr>
        <w:t>шайба</w:t>
      </w:r>
      <w:r w:rsidRPr="00FA5735">
        <w:rPr>
          <w:rFonts w:ascii="Times New Roman" w:eastAsia="Calibri" w:cs="Times New Roman"/>
          <w:color w:val="000000"/>
          <w:u w:color="000000"/>
        </w:rPr>
        <w:t xml:space="preserve"> находится на половине поля соперника. Участник получает предупреждение за нарушение установленного в настоящем пункте запрета. За повторное нарушение в групповой стадии участник наказывается техническим поражением со счетом 0:3 в том матче, где произошло повторное нарушение, голы учитываются при закрытии групповой стадии. За повторное нарушение на стадии плей-офф участник наказывается добавлением 1-го гола в том матче, где произошло повторное нарушение (гол забивается во время матча судьей соревнований в собственные ворота "нарушителя")</w:t>
      </w:r>
      <w:r>
        <w:rPr>
          <w:rFonts w:ascii="Times New Roman" w:eastAsia="Calibri" w:cs="Times New Roman"/>
          <w:color w:val="000000"/>
          <w:u w:color="000000"/>
        </w:rPr>
        <w:t>.</w:t>
      </w:r>
    </w:p>
    <w:p w14:paraId="7374FDBA" w14:textId="1BEC2943" w:rsidR="00852F66" w:rsidRPr="001A4237" w:rsidRDefault="00852F66" w:rsidP="00852F66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>Запрещается «тянуть» время, то есть, находиться на своей половине поля с шайбой без прессинга со стороны соперника более чем 5 минут игрового времени без попыток идти в атаку. За нарушение указанного условия Участник получает предупреждение. За повторное нарушение Участник наказывается техническим поражением со счетом 0:3 в том матче, в котором произошло повторное нарушение.</w:t>
      </w:r>
    </w:p>
    <w:p w14:paraId="01725B6D" w14:textId="1A58E78E" w:rsidR="005367AA" w:rsidRPr="001A4237" w:rsidRDefault="005367AA" w:rsidP="00852F66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>Нарушение правил,</w:t>
      </w:r>
      <w:r w:rsidR="00195388" w:rsidRPr="001A4237">
        <w:rPr>
          <w:rFonts w:ascii="Times New Roman" w:eastAsia="Calibri" w:cs="Times New Roman"/>
          <w:color w:val="000000"/>
          <w:u w:color="000000"/>
        </w:rPr>
        <w:t xml:space="preserve"> установленны</w:t>
      </w:r>
      <w:r w:rsidRPr="001A4237">
        <w:rPr>
          <w:rFonts w:ascii="Times New Roman" w:eastAsia="Calibri" w:cs="Times New Roman"/>
          <w:color w:val="000000"/>
          <w:u w:color="000000"/>
        </w:rPr>
        <w:t>х настоящими</w:t>
      </w:r>
      <w:r w:rsidR="00195388" w:rsidRPr="001A4237">
        <w:rPr>
          <w:rFonts w:ascii="Times New Roman" w:eastAsia="Calibri" w:cs="Times New Roman"/>
          <w:color w:val="000000"/>
          <w:u w:color="000000"/>
        </w:rPr>
        <w:t xml:space="preserve"> пункт</w:t>
      </w:r>
      <w:r w:rsidRPr="001A4237">
        <w:rPr>
          <w:rFonts w:ascii="Times New Roman" w:eastAsia="Calibri" w:cs="Times New Roman"/>
          <w:color w:val="000000"/>
          <w:u w:color="000000"/>
        </w:rPr>
        <w:t>ами</w:t>
      </w:r>
      <w:r w:rsidR="00195388" w:rsidRPr="001A4237">
        <w:rPr>
          <w:rFonts w:ascii="Times New Roman" w:eastAsia="Calibri" w:cs="Times New Roman"/>
          <w:color w:val="000000"/>
          <w:u w:color="000000"/>
        </w:rPr>
        <w:t xml:space="preserve"> </w:t>
      </w:r>
      <w:r w:rsidRPr="001A4237">
        <w:rPr>
          <w:rFonts w:ascii="Times New Roman" w:eastAsia="Calibri" w:cs="Times New Roman"/>
          <w:color w:val="000000"/>
          <w:u w:color="000000"/>
        </w:rPr>
        <w:t>Р</w:t>
      </w:r>
      <w:r w:rsidR="00195388" w:rsidRPr="001A4237">
        <w:rPr>
          <w:rFonts w:ascii="Times New Roman" w:eastAsia="Calibri" w:cs="Times New Roman"/>
          <w:color w:val="000000"/>
          <w:u w:color="000000"/>
        </w:rPr>
        <w:t>егламента</w:t>
      </w:r>
      <w:r w:rsidR="00FA5735">
        <w:rPr>
          <w:rFonts w:ascii="Times New Roman" w:eastAsia="Calibri" w:cs="Times New Roman"/>
          <w:color w:val="000000"/>
          <w:u w:color="000000"/>
        </w:rPr>
        <w:t>,</w:t>
      </w:r>
      <w:r w:rsidR="00195388" w:rsidRPr="001A4237">
        <w:rPr>
          <w:rFonts w:ascii="Times New Roman" w:eastAsia="Calibri" w:cs="Times New Roman"/>
          <w:color w:val="000000"/>
          <w:u w:color="000000"/>
        </w:rPr>
        <w:t xml:space="preserve"> 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влечет </w:t>
      </w:r>
      <w:r w:rsidR="00FA5735">
        <w:rPr>
          <w:rFonts w:ascii="Times New Roman" w:eastAsia="Calibri" w:cs="Times New Roman"/>
          <w:color w:val="000000"/>
          <w:u w:color="000000"/>
        </w:rPr>
        <w:t xml:space="preserve">за </w:t>
      </w:r>
      <w:r w:rsidRPr="001A4237">
        <w:rPr>
          <w:rFonts w:ascii="Times New Roman" w:eastAsia="Calibri" w:cs="Times New Roman"/>
          <w:color w:val="000000"/>
          <w:u w:color="000000"/>
        </w:rPr>
        <w:t>собой</w:t>
      </w:r>
      <w:r w:rsidR="00195388" w:rsidRPr="001A4237">
        <w:rPr>
          <w:rFonts w:ascii="Times New Roman" w:eastAsia="Calibri" w:cs="Times New Roman"/>
          <w:color w:val="000000"/>
          <w:u w:color="000000"/>
        </w:rPr>
        <w:t xml:space="preserve"> предупреждение</w:t>
      </w:r>
      <w:r w:rsidRPr="001A4237">
        <w:rPr>
          <w:rFonts w:ascii="Times New Roman" w:eastAsia="Calibri" w:cs="Times New Roman"/>
          <w:color w:val="000000"/>
          <w:u w:color="000000"/>
        </w:rPr>
        <w:t>. За повторное нарушение участник наказывается техническим поражением со счетом 0:3 в том матче, где произошло повторное нарушение. Следующим наказанием после технического поражения будет являться дисквалификация в Турнире.</w:t>
      </w:r>
    </w:p>
    <w:p w14:paraId="52AE5BE8" w14:textId="7323E73F" w:rsidR="008338DE" w:rsidRPr="001A4237" w:rsidRDefault="00195388" w:rsidP="005367AA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>Судья Турнира может аннулировать предупреждение, если оно не</w:t>
      </w:r>
      <w:r w:rsidR="00085127" w:rsidRPr="001A4237">
        <w:rPr>
          <w:rFonts w:ascii="Times New Roman" w:eastAsia="Calibri" w:cs="Times New Roman"/>
          <w:color w:val="000000"/>
          <w:u w:color="000000"/>
        </w:rPr>
        <w:t xml:space="preserve">значительное </w:t>
      </w:r>
      <w:r w:rsidRPr="001A4237">
        <w:rPr>
          <w:rFonts w:ascii="Times New Roman" w:eastAsia="Calibri" w:cs="Times New Roman"/>
          <w:color w:val="000000"/>
          <w:u w:color="000000"/>
        </w:rPr>
        <w:t>и никак</w:t>
      </w:r>
      <w:r w:rsidR="005367AA" w:rsidRPr="001A4237">
        <w:rPr>
          <w:rFonts w:ascii="Times New Roman" w:eastAsia="Calibri" w:cs="Times New Roman"/>
          <w:color w:val="000000"/>
          <w:u w:color="000000"/>
        </w:rPr>
        <w:t xml:space="preserve"> не влияло на ход Турнира/матча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. </w:t>
      </w:r>
    </w:p>
    <w:p w14:paraId="5BCC4EEA" w14:textId="5633D87F" w:rsidR="00852F66" w:rsidRPr="001A4237" w:rsidRDefault="00FA5735" w:rsidP="00852F66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>
        <w:rPr>
          <w:rFonts w:ascii="Times New Roman" w:eastAsia="Calibri" w:cs="Times New Roman"/>
          <w:color w:val="000000"/>
          <w:u w:color="000000"/>
        </w:rPr>
        <w:t xml:space="preserve">Запрещается выходить из игры до финальной сирены без разрешения судьи Турнира. </w:t>
      </w:r>
      <w:r w:rsidR="00852F66" w:rsidRPr="001A4237">
        <w:rPr>
          <w:rFonts w:ascii="Times New Roman" w:eastAsia="Calibri" w:cs="Times New Roman"/>
          <w:color w:val="000000"/>
          <w:u w:color="000000"/>
        </w:rPr>
        <w:t xml:space="preserve">В случае умышленного разрыва связи Участником с целью изменения </w:t>
      </w:r>
      <w:r w:rsidR="00852F66" w:rsidRPr="001A4237">
        <w:rPr>
          <w:rFonts w:ascii="Times New Roman" w:eastAsia="Calibri" w:cs="Times New Roman"/>
          <w:color w:val="000000"/>
          <w:u w:color="000000"/>
        </w:rPr>
        <w:lastRenderedPageBreak/>
        <w:t>результата и/или получения игрового преимущества в результате такого разрыва ему присуждается техническое поражение со счетом 0:3.</w:t>
      </w:r>
    </w:p>
    <w:p w14:paraId="16E6246D" w14:textId="04DD4620" w:rsidR="008338DE" w:rsidRPr="001A4237" w:rsidRDefault="00195388" w:rsidP="00750639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 xml:space="preserve">Участникам соревнований запрещается использовать нецензурную лексику. За использование нецензурной лексики судья соревнований в праве дисквалифицировать </w:t>
      </w:r>
      <w:r w:rsidR="005367AA" w:rsidRPr="001A4237">
        <w:rPr>
          <w:rFonts w:ascii="Times New Roman" w:eastAsia="Calibri" w:cs="Times New Roman"/>
          <w:color w:val="000000"/>
          <w:u w:color="000000"/>
        </w:rPr>
        <w:t>У</w:t>
      </w:r>
      <w:r w:rsidRPr="001A4237">
        <w:rPr>
          <w:rFonts w:ascii="Times New Roman" w:eastAsia="Calibri" w:cs="Times New Roman"/>
          <w:color w:val="000000"/>
          <w:u w:color="000000"/>
        </w:rPr>
        <w:t>частника</w:t>
      </w:r>
      <w:r w:rsidR="00FA5735">
        <w:rPr>
          <w:rFonts w:ascii="Times New Roman" w:eastAsia="Calibri" w:cs="Times New Roman"/>
          <w:color w:val="000000"/>
          <w:u w:color="000000"/>
        </w:rPr>
        <w:t>.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 </w:t>
      </w:r>
    </w:p>
    <w:p w14:paraId="16102D7C" w14:textId="60E93798" w:rsidR="008338DE" w:rsidRPr="001A4237" w:rsidRDefault="00195388" w:rsidP="00750639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 xml:space="preserve">Запрещается </w:t>
      </w:r>
      <w:r w:rsidR="005367AA" w:rsidRPr="001A4237">
        <w:rPr>
          <w:rFonts w:ascii="Times New Roman" w:eastAsia="Calibri" w:cs="Times New Roman"/>
          <w:color w:val="000000"/>
          <w:u w:color="000000"/>
        </w:rPr>
        <w:t>У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частнику (сопернику) умышленно отвлекать </w:t>
      </w:r>
      <w:r w:rsidR="005367AA" w:rsidRPr="001A4237">
        <w:rPr>
          <w:rFonts w:ascii="Times New Roman" w:eastAsia="Calibri" w:cs="Times New Roman"/>
          <w:color w:val="000000"/>
          <w:u w:color="000000"/>
        </w:rPr>
        <w:t>У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частника соревнований от игры. Если судья посчитает, что на исход встречи начинают влиять </w:t>
      </w:r>
      <w:r w:rsidR="00FA5735">
        <w:rPr>
          <w:rFonts w:ascii="Times New Roman" w:eastAsia="Calibri" w:cs="Times New Roman"/>
          <w:color w:val="000000"/>
          <w:u w:color="000000"/>
        </w:rPr>
        <w:t>«</w:t>
      </w:r>
      <w:r w:rsidRPr="001A4237">
        <w:rPr>
          <w:rFonts w:ascii="Times New Roman" w:eastAsia="Calibri" w:cs="Times New Roman"/>
          <w:color w:val="000000"/>
          <w:u w:color="000000"/>
        </w:rPr>
        <w:t>внешние факторы</w:t>
      </w:r>
      <w:r w:rsidR="00FA5735">
        <w:rPr>
          <w:rFonts w:ascii="Times New Roman" w:eastAsia="Calibri" w:cs="Times New Roman"/>
          <w:color w:val="000000"/>
          <w:u w:color="000000"/>
        </w:rPr>
        <w:t>»</w:t>
      </w:r>
      <w:r w:rsidRPr="001A4237">
        <w:rPr>
          <w:rFonts w:ascii="Times New Roman" w:eastAsia="Calibri" w:cs="Times New Roman"/>
          <w:color w:val="000000"/>
          <w:u w:color="000000"/>
        </w:rPr>
        <w:t>, то за ним остается право остановить матч и назначить переигровку</w:t>
      </w:r>
      <w:r w:rsidR="00FA5735">
        <w:rPr>
          <w:rFonts w:ascii="Times New Roman" w:eastAsia="Calibri" w:cs="Times New Roman"/>
          <w:color w:val="000000"/>
          <w:u w:color="000000"/>
        </w:rPr>
        <w:t>.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 </w:t>
      </w:r>
    </w:p>
    <w:p w14:paraId="0E6816A0" w14:textId="77777777" w:rsidR="00FA5735" w:rsidRDefault="00195388" w:rsidP="00750639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 xml:space="preserve">За несогласие с решением судьи Турнира и последующим обсуждением этого решения путём </w:t>
      </w:r>
      <w:r w:rsidR="00FA5735">
        <w:rPr>
          <w:rFonts w:ascii="Times New Roman" w:eastAsia="Calibri" w:cs="Times New Roman"/>
          <w:color w:val="000000"/>
          <w:u w:color="000000"/>
        </w:rPr>
        <w:t>«</w:t>
      </w:r>
      <w:r w:rsidRPr="001A4237">
        <w:rPr>
          <w:rFonts w:ascii="Times New Roman" w:eastAsia="Calibri" w:cs="Times New Roman"/>
          <w:color w:val="000000"/>
          <w:u w:color="000000"/>
        </w:rPr>
        <w:t>негативных высказываний</w:t>
      </w:r>
      <w:r w:rsidR="00FA5735">
        <w:rPr>
          <w:rFonts w:ascii="Times New Roman" w:eastAsia="Calibri" w:cs="Times New Roman"/>
          <w:color w:val="000000"/>
          <w:u w:color="000000"/>
        </w:rPr>
        <w:t>»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 в адрес судьи или </w:t>
      </w:r>
      <w:r w:rsidR="00066456" w:rsidRPr="001A4237">
        <w:rPr>
          <w:rFonts w:ascii="Times New Roman" w:eastAsia="Calibri" w:cs="Times New Roman"/>
          <w:color w:val="000000"/>
          <w:u w:color="000000"/>
        </w:rPr>
        <w:t xml:space="preserve">Организатора </w:t>
      </w:r>
      <w:r w:rsidRPr="001A4237">
        <w:rPr>
          <w:rFonts w:ascii="Times New Roman" w:eastAsia="Calibri" w:cs="Times New Roman"/>
          <w:color w:val="000000"/>
          <w:u w:color="000000"/>
        </w:rPr>
        <w:t>на проходящем Турнире</w:t>
      </w:r>
      <w:r w:rsidR="00E031AF" w:rsidRPr="001A4237">
        <w:rPr>
          <w:rFonts w:ascii="Times New Roman" w:eastAsia="Calibri" w:cs="Times New Roman"/>
          <w:color w:val="000000"/>
          <w:u w:color="000000"/>
        </w:rPr>
        <w:t>, в любых интервью, в телевизионном эфире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 или интернет-ресурсах, главный судья Турнира вправе дисквалифицировать </w:t>
      </w:r>
      <w:r w:rsidR="005367AA" w:rsidRPr="001A4237">
        <w:rPr>
          <w:rFonts w:ascii="Times New Roman" w:eastAsia="Calibri" w:cs="Times New Roman"/>
          <w:color w:val="000000"/>
          <w:u w:color="000000"/>
        </w:rPr>
        <w:t>У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частника </w:t>
      </w:r>
      <w:r w:rsidR="00E031AF" w:rsidRPr="001A4237">
        <w:rPr>
          <w:rFonts w:ascii="Times New Roman" w:eastAsia="Calibri" w:cs="Times New Roman"/>
          <w:color w:val="000000"/>
          <w:u w:color="000000"/>
        </w:rPr>
        <w:t>Турнира</w:t>
      </w:r>
      <w:r w:rsidR="00FA5735">
        <w:rPr>
          <w:rFonts w:ascii="Times New Roman" w:eastAsia="Calibri" w:cs="Times New Roman"/>
          <w:color w:val="000000"/>
          <w:u w:color="000000"/>
        </w:rPr>
        <w:t>.</w:t>
      </w:r>
    </w:p>
    <w:p w14:paraId="745BFDD8" w14:textId="731B287D" w:rsidR="008338DE" w:rsidRPr="001A4237" w:rsidRDefault="00FA5735" w:rsidP="00750639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FA5735">
        <w:rPr>
          <w:rFonts w:ascii="Times New Roman" w:eastAsia="Calibri" w:cs="Times New Roman"/>
          <w:color w:val="000000"/>
          <w:u w:color="000000"/>
        </w:rPr>
        <w:t xml:space="preserve">Если </w:t>
      </w:r>
      <w:r>
        <w:rPr>
          <w:rFonts w:ascii="Times New Roman" w:eastAsia="Calibri" w:cs="Times New Roman"/>
          <w:color w:val="000000"/>
          <w:u w:color="000000"/>
        </w:rPr>
        <w:t>У</w:t>
      </w:r>
      <w:r w:rsidRPr="00FA5735">
        <w:rPr>
          <w:rFonts w:ascii="Times New Roman" w:eastAsia="Calibri" w:cs="Times New Roman"/>
          <w:color w:val="000000"/>
          <w:u w:color="000000"/>
        </w:rPr>
        <w:t>частник соревнований не явился к старту игр</w:t>
      </w:r>
      <w:r>
        <w:rPr>
          <w:rFonts w:ascii="Times New Roman" w:eastAsia="Calibri" w:cs="Times New Roman"/>
          <w:color w:val="000000"/>
          <w:u w:color="000000"/>
        </w:rPr>
        <w:t xml:space="preserve"> Турнира</w:t>
      </w:r>
      <w:r w:rsidRPr="00FA5735">
        <w:rPr>
          <w:rFonts w:ascii="Times New Roman" w:eastAsia="Calibri" w:cs="Times New Roman"/>
          <w:color w:val="000000"/>
          <w:u w:color="000000"/>
        </w:rPr>
        <w:t xml:space="preserve">, при этом не проинформировав заблаговременно Организатора о причинах отсутствия (а ровно </w:t>
      </w:r>
      <w:r w:rsidR="006C4433">
        <w:rPr>
          <w:rFonts w:ascii="Times New Roman" w:eastAsia="Calibri" w:cs="Times New Roman"/>
          <w:color w:val="000000"/>
          <w:u w:color="000000"/>
        </w:rPr>
        <w:t>«</w:t>
      </w:r>
      <w:r w:rsidRPr="00FA5735">
        <w:rPr>
          <w:rFonts w:ascii="Times New Roman" w:eastAsia="Calibri" w:cs="Times New Roman"/>
          <w:color w:val="000000"/>
          <w:u w:color="000000"/>
        </w:rPr>
        <w:t>попытка срыва игр</w:t>
      </w:r>
      <w:r w:rsidR="006C4433">
        <w:rPr>
          <w:rFonts w:ascii="Times New Roman" w:eastAsia="Calibri" w:cs="Times New Roman"/>
          <w:color w:val="000000"/>
          <w:u w:color="000000"/>
        </w:rPr>
        <w:t>»</w:t>
      </w:r>
      <w:r w:rsidRPr="00FA5735">
        <w:rPr>
          <w:rFonts w:ascii="Times New Roman" w:eastAsia="Calibri" w:cs="Times New Roman"/>
          <w:color w:val="000000"/>
          <w:u w:color="000000"/>
        </w:rPr>
        <w:t xml:space="preserve">), то </w:t>
      </w:r>
      <w:r w:rsidR="006C4433">
        <w:rPr>
          <w:rFonts w:ascii="Times New Roman" w:eastAsia="Calibri" w:cs="Times New Roman"/>
          <w:color w:val="000000"/>
          <w:u w:color="000000"/>
        </w:rPr>
        <w:t>У</w:t>
      </w:r>
      <w:r w:rsidRPr="00FA5735">
        <w:rPr>
          <w:rFonts w:ascii="Times New Roman" w:eastAsia="Calibri" w:cs="Times New Roman"/>
          <w:color w:val="000000"/>
          <w:u w:color="000000"/>
        </w:rPr>
        <w:t>частнику присваивается техническое поражение со счетом 0:3</w:t>
      </w:r>
      <w:r w:rsidR="006C4433">
        <w:rPr>
          <w:rFonts w:ascii="Times New Roman" w:eastAsia="Calibri" w:cs="Times New Roman"/>
          <w:color w:val="000000"/>
          <w:u w:color="000000"/>
        </w:rPr>
        <w:t>.</w:t>
      </w:r>
      <w:r w:rsidR="00195388" w:rsidRPr="001A4237">
        <w:rPr>
          <w:rFonts w:ascii="Times New Roman" w:eastAsia="Calibri" w:cs="Times New Roman"/>
          <w:color w:val="000000"/>
          <w:u w:color="000000"/>
        </w:rPr>
        <w:t xml:space="preserve"> </w:t>
      </w:r>
    </w:p>
    <w:p w14:paraId="62EB1AD1" w14:textId="77777777" w:rsidR="008338DE" w:rsidRPr="001A4237" w:rsidRDefault="008338DE" w:rsidP="00750639">
      <w:pPr>
        <w:pStyle w:val="a5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</w:p>
    <w:p w14:paraId="7070AB53" w14:textId="77777777" w:rsidR="008338DE" w:rsidRPr="001A4237" w:rsidRDefault="00195388" w:rsidP="00750639">
      <w:pPr>
        <w:pStyle w:val="a5"/>
        <w:widowControl/>
        <w:numPr>
          <w:ilvl w:val="0"/>
          <w:numId w:val="5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360" w:hanging="360"/>
        <w:jc w:val="both"/>
        <w:rPr>
          <w:rFonts w:ascii="Times New Roman" w:eastAsia="Calibri" w:cs="Times New Roman"/>
          <w:b/>
          <w:bCs/>
          <w:color w:val="000000"/>
          <w:u w:color="000000"/>
        </w:rPr>
      </w:pPr>
      <w:r w:rsidRPr="001A4237">
        <w:rPr>
          <w:rFonts w:ascii="Times New Roman" w:eastAsia="Calibri" w:cs="Times New Roman"/>
          <w:b/>
          <w:bCs/>
          <w:color w:val="000000"/>
          <w:u w:color="000000"/>
        </w:rPr>
        <w:t>Непредвиденный разрыв матча</w:t>
      </w:r>
    </w:p>
    <w:p w14:paraId="2D698278" w14:textId="522D0CFF" w:rsidR="008338DE" w:rsidRPr="001A4237" w:rsidRDefault="00F420D9" w:rsidP="00750639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Times New Roman" w:cs="Times New Roman"/>
        </w:rPr>
        <w:t>В случае непредвиденного разрыва соединения в матче:</w:t>
      </w:r>
    </w:p>
    <w:p w14:paraId="0A03A170" w14:textId="77777777" w:rsidR="00F420D9" w:rsidRPr="001A4237" w:rsidRDefault="00F420D9" w:rsidP="006C4433">
      <w:pPr>
        <w:pStyle w:val="a6"/>
        <w:numPr>
          <w:ilvl w:val="0"/>
          <w:numId w:val="40"/>
        </w:numPr>
        <w:spacing w:after="0" w:line="240" w:lineRule="auto"/>
        <w:jc w:val="both"/>
        <w:rPr>
          <w:color w:val="auto"/>
        </w:rPr>
      </w:pPr>
      <w:r w:rsidRPr="001A4237">
        <w:rPr>
          <w:color w:val="auto"/>
        </w:rPr>
        <w:t>После разрыва матч пересоздаётся и доигрывается оставшееся время, которое высчитывается по формуле (60 минут минус (-) время, на котором произошёл разрыв соединения);</w:t>
      </w:r>
    </w:p>
    <w:p w14:paraId="4854FFAF" w14:textId="33355865" w:rsidR="00F420D9" w:rsidRPr="001A4237" w:rsidRDefault="00F420D9" w:rsidP="006C4433">
      <w:pPr>
        <w:pStyle w:val="a6"/>
        <w:numPr>
          <w:ilvl w:val="0"/>
          <w:numId w:val="40"/>
        </w:numPr>
        <w:spacing w:after="0" w:line="240" w:lineRule="auto"/>
        <w:jc w:val="both"/>
        <w:rPr>
          <w:color w:val="000000"/>
        </w:rPr>
      </w:pPr>
      <w:r w:rsidRPr="001A4237">
        <w:rPr>
          <w:color w:val="auto"/>
        </w:rPr>
        <w:t xml:space="preserve">Если после разрыва соединения Участник отказывается от продолжения матча, ему присваивается </w:t>
      </w:r>
      <w:r w:rsidR="001C44D6" w:rsidRPr="001A4237">
        <w:rPr>
          <w:color w:val="auto"/>
        </w:rPr>
        <w:t>поражение,</w:t>
      </w:r>
      <w:r w:rsidRPr="001A4237">
        <w:rPr>
          <w:color w:val="auto"/>
        </w:rPr>
        <w:t xml:space="preserve"> и он подлежит дисквалификации с Турнира с аннулированием </w:t>
      </w:r>
      <w:r w:rsidRPr="001A4237">
        <w:rPr>
          <w:color w:val="000000"/>
        </w:rPr>
        <w:t xml:space="preserve">результатов </w:t>
      </w:r>
      <w:r w:rsidR="001C44D6" w:rsidRPr="001A4237">
        <w:rPr>
          <w:color w:val="000000"/>
        </w:rPr>
        <w:t>текущей игры</w:t>
      </w:r>
      <w:r w:rsidR="006C4433">
        <w:rPr>
          <w:color w:val="000000"/>
        </w:rPr>
        <w:t>,</w:t>
      </w:r>
      <w:r w:rsidRPr="001A4237">
        <w:rPr>
          <w:color w:val="000000"/>
        </w:rPr>
        <w:t xml:space="preserve"> в которо</w:t>
      </w:r>
      <w:r w:rsidR="00605E26">
        <w:rPr>
          <w:color w:val="000000"/>
        </w:rPr>
        <w:t>й</w:t>
      </w:r>
      <w:r w:rsidRPr="001A4237">
        <w:rPr>
          <w:color w:val="000000"/>
        </w:rPr>
        <w:t xml:space="preserve"> произошел разрыв соединения;</w:t>
      </w:r>
    </w:p>
    <w:p w14:paraId="7FE1A6AD" w14:textId="77777777" w:rsidR="00F420D9" w:rsidRPr="001A4237" w:rsidRDefault="00F420D9" w:rsidP="006C4433">
      <w:pPr>
        <w:pStyle w:val="a6"/>
        <w:numPr>
          <w:ilvl w:val="0"/>
          <w:numId w:val="40"/>
        </w:numPr>
        <w:spacing w:after="0" w:line="240" w:lineRule="auto"/>
        <w:jc w:val="both"/>
        <w:rPr>
          <w:color w:val="auto"/>
        </w:rPr>
      </w:pPr>
      <w:r w:rsidRPr="001A4237">
        <w:rPr>
          <w:color w:val="auto"/>
        </w:rPr>
        <w:t>Матч доигрывается теми же командами, которыми Участники начинали играть до разрыва соединения;</w:t>
      </w:r>
    </w:p>
    <w:p w14:paraId="0EC42D57" w14:textId="11E19432" w:rsidR="00F420D9" w:rsidRPr="001A4237" w:rsidRDefault="00F420D9" w:rsidP="006C4433">
      <w:pPr>
        <w:pStyle w:val="a6"/>
        <w:numPr>
          <w:ilvl w:val="0"/>
          <w:numId w:val="40"/>
        </w:numPr>
        <w:spacing w:after="0" w:line="240" w:lineRule="auto"/>
        <w:jc w:val="both"/>
        <w:rPr>
          <w:color w:val="auto"/>
        </w:rPr>
      </w:pPr>
      <w:r w:rsidRPr="001A4237">
        <w:rPr>
          <w:color w:val="auto"/>
        </w:rPr>
        <w:t xml:space="preserve">Если до разрыва соединения был назначен </w:t>
      </w:r>
      <w:r w:rsidR="006C4433">
        <w:rPr>
          <w:color w:val="auto"/>
        </w:rPr>
        <w:t>штрафной бросок</w:t>
      </w:r>
      <w:r w:rsidRPr="001A4237">
        <w:rPr>
          <w:color w:val="auto"/>
        </w:rPr>
        <w:t xml:space="preserve">, то после разрыва матч начинается, а </w:t>
      </w:r>
      <w:r w:rsidR="006C4433">
        <w:rPr>
          <w:color w:val="auto"/>
        </w:rPr>
        <w:t>штрафной бросок</w:t>
      </w:r>
      <w:r w:rsidRPr="001A4237">
        <w:rPr>
          <w:color w:val="auto"/>
        </w:rPr>
        <w:t xml:space="preserve"> засчитывается, как реализованный, Участник получает +1 к забитым голам;</w:t>
      </w:r>
    </w:p>
    <w:p w14:paraId="170C2B10" w14:textId="77777777" w:rsidR="00F420D9" w:rsidRPr="001A4237" w:rsidRDefault="00F420D9" w:rsidP="006C4433">
      <w:pPr>
        <w:pStyle w:val="a6"/>
        <w:numPr>
          <w:ilvl w:val="0"/>
          <w:numId w:val="40"/>
        </w:numPr>
        <w:spacing w:after="0" w:line="240" w:lineRule="auto"/>
        <w:jc w:val="both"/>
      </w:pPr>
      <w:r w:rsidRPr="001A4237">
        <w:rPr>
          <w:color w:val="auto"/>
        </w:rPr>
        <w:t>Если до разрыва был удалён игрок, то после восстановления матча Участники должны воссоздать удаление этого игрока.</w:t>
      </w:r>
    </w:p>
    <w:p w14:paraId="43BEFE0D" w14:textId="36261E10" w:rsidR="008338DE" w:rsidRPr="001A4237" w:rsidRDefault="008338DE" w:rsidP="00F420D9">
      <w:pPr>
        <w:pStyle w:val="a5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</w:p>
    <w:p w14:paraId="11250501" w14:textId="77777777" w:rsidR="008338DE" w:rsidRPr="001A4237" w:rsidRDefault="00AF5367" w:rsidP="00750639">
      <w:pPr>
        <w:pStyle w:val="a5"/>
        <w:widowControl/>
        <w:numPr>
          <w:ilvl w:val="0"/>
          <w:numId w:val="5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360" w:hanging="360"/>
        <w:jc w:val="both"/>
        <w:rPr>
          <w:rFonts w:ascii="Times New Roman" w:eastAsia="Calibri" w:cs="Times New Roman"/>
          <w:b/>
          <w:bCs/>
          <w:color w:val="000000"/>
          <w:u w:color="000000"/>
        </w:rPr>
      </w:pPr>
      <w:r w:rsidRPr="001A4237">
        <w:rPr>
          <w:rFonts w:ascii="Times New Roman" w:eastAsia="Calibri" w:cs="Times New Roman"/>
          <w:b/>
          <w:bCs/>
          <w:color w:val="000000"/>
          <w:u w:color="000000"/>
        </w:rPr>
        <w:t>Решение спорных моментов</w:t>
      </w:r>
    </w:p>
    <w:p w14:paraId="543DA764" w14:textId="63106832" w:rsidR="008338DE" w:rsidRPr="001A4237" w:rsidRDefault="007443B2" w:rsidP="00750639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>Вопросы</w:t>
      </w:r>
      <w:r w:rsidR="005E1D19" w:rsidRPr="001A4237">
        <w:rPr>
          <w:rFonts w:ascii="Times New Roman" w:eastAsia="Calibri" w:cs="Times New Roman"/>
          <w:color w:val="000000"/>
          <w:u w:color="000000"/>
        </w:rPr>
        <w:t>,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 не</w:t>
      </w:r>
      <w:r w:rsidR="00E25951" w:rsidRPr="001A4237">
        <w:rPr>
          <w:rFonts w:ascii="Times New Roman" w:eastAsia="Calibri" w:cs="Times New Roman"/>
          <w:color w:val="000000"/>
          <w:u w:color="000000"/>
        </w:rPr>
        <w:t xml:space="preserve"> </w:t>
      </w:r>
      <w:r w:rsidR="007B7FCB" w:rsidRPr="001A4237">
        <w:rPr>
          <w:rFonts w:ascii="Times New Roman" w:eastAsia="Calibri" w:cs="Times New Roman"/>
          <w:color w:val="000000"/>
          <w:u w:color="000000"/>
        </w:rPr>
        <w:t xml:space="preserve">предусмотренные </w:t>
      </w:r>
      <w:r w:rsidR="00AB43D1" w:rsidRPr="001A4237">
        <w:rPr>
          <w:rFonts w:ascii="Times New Roman" w:eastAsia="Calibri" w:cs="Times New Roman"/>
          <w:color w:val="000000"/>
          <w:u w:color="000000"/>
        </w:rPr>
        <w:t>Р</w:t>
      </w:r>
      <w:r w:rsidR="007B7FCB" w:rsidRPr="001A4237">
        <w:rPr>
          <w:rFonts w:ascii="Times New Roman" w:eastAsia="Calibri" w:cs="Times New Roman"/>
          <w:color w:val="000000"/>
          <w:u w:color="000000"/>
        </w:rPr>
        <w:t>егламентом Т</w:t>
      </w:r>
      <w:r w:rsidRPr="001A4237">
        <w:rPr>
          <w:rFonts w:ascii="Times New Roman" w:eastAsia="Calibri" w:cs="Times New Roman"/>
          <w:color w:val="000000"/>
          <w:u w:color="000000"/>
        </w:rPr>
        <w:t>урнира, ра</w:t>
      </w:r>
      <w:r w:rsidR="00F32D39" w:rsidRPr="001A4237">
        <w:rPr>
          <w:rFonts w:ascii="Times New Roman" w:eastAsia="Calibri" w:cs="Times New Roman"/>
          <w:color w:val="000000"/>
          <w:u w:color="000000"/>
        </w:rPr>
        <w:t xml:space="preserve">ссматриваются главным судьей и </w:t>
      </w:r>
      <w:r w:rsidR="00B57625" w:rsidRPr="001A4237">
        <w:rPr>
          <w:rFonts w:ascii="Times New Roman" w:eastAsia="Calibri" w:cs="Times New Roman"/>
          <w:color w:val="000000"/>
          <w:u w:color="000000"/>
        </w:rPr>
        <w:t>Организатором</w:t>
      </w:r>
      <w:r w:rsidR="006C4433">
        <w:rPr>
          <w:rFonts w:ascii="Times New Roman" w:eastAsia="Calibri" w:cs="Times New Roman"/>
          <w:color w:val="000000"/>
          <w:u w:color="000000"/>
        </w:rPr>
        <w:t>.</w:t>
      </w:r>
    </w:p>
    <w:p w14:paraId="5C4B91BA" w14:textId="6E8A9599" w:rsidR="008338DE" w:rsidRPr="001A4237" w:rsidRDefault="007443B2" w:rsidP="00750639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 xml:space="preserve">Все спорные вопросы, не внесённые в </w:t>
      </w:r>
      <w:r w:rsidR="005E1D19" w:rsidRPr="001A4237">
        <w:rPr>
          <w:rFonts w:ascii="Times New Roman" w:eastAsia="Calibri" w:cs="Times New Roman"/>
          <w:color w:val="000000"/>
          <w:u w:color="000000"/>
        </w:rPr>
        <w:t>Р</w:t>
      </w:r>
      <w:r w:rsidR="007B7FCB" w:rsidRPr="001A4237">
        <w:rPr>
          <w:rFonts w:ascii="Times New Roman" w:eastAsia="Calibri" w:cs="Times New Roman"/>
          <w:color w:val="000000"/>
          <w:u w:color="000000"/>
        </w:rPr>
        <w:t>егламент, решает главный судья Т</w:t>
      </w:r>
      <w:r w:rsidRPr="001A4237">
        <w:rPr>
          <w:rFonts w:ascii="Times New Roman" w:eastAsia="Calibri" w:cs="Times New Roman"/>
          <w:color w:val="000000"/>
          <w:u w:color="000000"/>
        </w:rPr>
        <w:t>урнира</w:t>
      </w:r>
      <w:r w:rsidR="00B57625" w:rsidRPr="001A4237">
        <w:rPr>
          <w:rFonts w:ascii="Times New Roman" w:eastAsia="Calibri" w:cs="Times New Roman"/>
          <w:color w:val="000000"/>
          <w:u w:color="000000"/>
        </w:rPr>
        <w:t xml:space="preserve"> и Организатор</w:t>
      </w:r>
      <w:r w:rsidR="006C4433">
        <w:rPr>
          <w:rFonts w:ascii="Times New Roman" w:eastAsia="Calibri" w:cs="Times New Roman"/>
          <w:color w:val="000000"/>
          <w:u w:color="000000"/>
        </w:rPr>
        <w:t>.</w:t>
      </w:r>
    </w:p>
    <w:p w14:paraId="5A2263B6" w14:textId="29FF8DBC" w:rsidR="008338DE" w:rsidRPr="001A4237" w:rsidRDefault="007443B2" w:rsidP="00750639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 xml:space="preserve">Организатор </w:t>
      </w:r>
      <w:r w:rsidR="00B57625" w:rsidRPr="001A4237">
        <w:rPr>
          <w:rFonts w:ascii="Times New Roman" w:eastAsia="Calibri" w:cs="Times New Roman"/>
          <w:color w:val="000000"/>
          <w:u w:color="000000"/>
        </w:rPr>
        <w:t xml:space="preserve">оставляет 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за собой право изменять и дополнять </w:t>
      </w:r>
      <w:r w:rsidR="005E1D19" w:rsidRPr="001A4237">
        <w:rPr>
          <w:rFonts w:ascii="Times New Roman" w:eastAsia="Calibri" w:cs="Times New Roman"/>
          <w:color w:val="000000"/>
          <w:u w:color="000000"/>
        </w:rPr>
        <w:t>Р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егламент </w:t>
      </w:r>
      <w:r w:rsidR="007B7FCB" w:rsidRPr="001A4237">
        <w:rPr>
          <w:rFonts w:ascii="Times New Roman" w:eastAsia="Calibri" w:cs="Times New Roman"/>
          <w:color w:val="000000"/>
          <w:u w:color="000000"/>
        </w:rPr>
        <w:t>Т</w:t>
      </w:r>
      <w:r w:rsidRPr="001A4237">
        <w:rPr>
          <w:rFonts w:ascii="Times New Roman" w:eastAsia="Calibri" w:cs="Times New Roman"/>
          <w:color w:val="000000"/>
          <w:u w:color="000000"/>
        </w:rPr>
        <w:t>урнира, если в нём не были прописаны какие-либо важные моменты или б</w:t>
      </w:r>
      <w:r w:rsidR="000D67BE" w:rsidRPr="001A4237">
        <w:rPr>
          <w:rFonts w:ascii="Times New Roman" w:eastAsia="Calibri" w:cs="Times New Roman"/>
          <w:color w:val="000000"/>
          <w:u w:color="000000"/>
        </w:rPr>
        <w:t>ыли допущены нарушения и ошибки до начала Турнира.</w:t>
      </w:r>
      <w:r w:rsidR="006C4433" w:rsidRPr="006C4433">
        <w:t xml:space="preserve"> </w:t>
      </w:r>
      <w:r w:rsidR="006C4433" w:rsidRPr="006C4433">
        <w:rPr>
          <w:rFonts w:ascii="Times New Roman" w:eastAsia="Calibri" w:cs="Times New Roman"/>
          <w:color w:val="000000"/>
          <w:u w:color="000000"/>
        </w:rPr>
        <w:t xml:space="preserve">Организатор вправе изменять и дополнять Регламент Турнира в любое время, в том числе по ходу Турнира, если такая необходимость вызвана техническими характеристиками и (или) настройками </w:t>
      </w:r>
      <w:r w:rsidR="006C4433">
        <w:rPr>
          <w:rFonts w:ascii="Times New Roman" w:eastAsia="Calibri" w:cs="Times New Roman"/>
          <w:color w:val="000000"/>
          <w:u w:color="000000"/>
        </w:rPr>
        <w:t>«</w:t>
      </w:r>
      <w:r w:rsidR="006C4433">
        <w:rPr>
          <w:rFonts w:ascii="Times New Roman" w:eastAsia="Calibri" w:cs="Times New Roman"/>
          <w:color w:val="000000"/>
          <w:u w:color="000000"/>
          <w:lang w:val="en-US"/>
        </w:rPr>
        <w:t>NHL</w:t>
      </w:r>
      <w:r w:rsidR="006C4433" w:rsidRPr="006C4433">
        <w:rPr>
          <w:rFonts w:ascii="Times New Roman" w:eastAsia="Calibri" w:cs="Times New Roman"/>
          <w:color w:val="000000"/>
          <w:u w:color="000000"/>
        </w:rPr>
        <w:t xml:space="preserve"> 20</w:t>
      </w:r>
      <w:r w:rsidR="006C4433">
        <w:rPr>
          <w:rFonts w:ascii="Times New Roman" w:eastAsia="Calibri" w:cs="Times New Roman"/>
          <w:color w:val="000000"/>
          <w:u w:color="000000"/>
        </w:rPr>
        <w:t>»</w:t>
      </w:r>
      <w:r w:rsidR="006C4433" w:rsidRPr="006C4433">
        <w:rPr>
          <w:rFonts w:ascii="Times New Roman" w:eastAsia="Calibri" w:cs="Times New Roman"/>
          <w:color w:val="000000"/>
          <w:u w:color="000000"/>
        </w:rPr>
        <w:t xml:space="preserve"> и (или) серверами компании </w:t>
      </w:r>
      <w:r w:rsidR="006C4433">
        <w:rPr>
          <w:rFonts w:ascii="Times New Roman" w:eastAsia="Calibri" w:cs="Times New Roman"/>
          <w:color w:val="000000"/>
          <w:u w:color="000000"/>
          <w:lang w:val="en-US"/>
        </w:rPr>
        <w:t>Sony</w:t>
      </w:r>
      <w:r w:rsidR="006C4433" w:rsidRPr="006C4433">
        <w:rPr>
          <w:rFonts w:ascii="Times New Roman" w:eastAsia="Calibri" w:cs="Times New Roman"/>
          <w:color w:val="000000"/>
          <w:u w:color="000000"/>
        </w:rPr>
        <w:t xml:space="preserve"> </w:t>
      </w:r>
      <w:r w:rsidR="006C4433">
        <w:rPr>
          <w:rFonts w:ascii="Times New Roman" w:eastAsia="Calibri" w:cs="Times New Roman"/>
          <w:color w:val="000000"/>
          <w:u w:color="000000"/>
          <w:lang w:val="en-US"/>
        </w:rPr>
        <w:t>PlayStation</w:t>
      </w:r>
      <w:r w:rsidR="006C4433" w:rsidRPr="006C4433">
        <w:rPr>
          <w:rFonts w:ascii="Times New Roman" w:eastAsia="Calibri" w:cs="Times New Roman"/>
          <w:color w:val="000000"/>
          <w:u w:color="000000"/>
        </w:rPr>
        <w:t>.</w:t>
      </w:r>
    </w:p>
    <w:p w14:paraId="74582078" w14:textId="77777777" w:rsidR="008338DE" w:rsidRPr="001A4237" w:rsidRDefault="008338DE" w:rsidP="00750639">
      <w:pPr>
        <w:pStyle w:val="a6"/>
        <w:spacing w:after="0" w:line="240" w:lineRule="auto"/>
        <w:jc w:val="both"/>
      </w:pPr>
    </w:p>
    <w:p w14:paraId="73E29640" w14:textId="77777777" w:rsidR="008338DE" w:rsidRPr="001A4237" w:rsidRDefault="00234E5A" w:rsidP="00750639">
      <w:pPr>
        <w:pStyle w:val="a5"/>
        <w:widowControl/>
        <w:numPr>
          <w:ilvl w:val="0"/>
          <w:numId w:val="5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360" w:hanging="360"/>
        <w:jc w:val="both"/>
        <w:rPr>
          <w:rFonts w:ascii="Times New Roman" w:eastAsia="Calibri" w:cs="Times New Roman"/>
          <w:b/>
          <w:bCs/>
          <w:color w:val="000000"/>
          <w:u w:color="000000"/>
        </w:rPr>
      </w:pPr>
      <w:r w:rsidRPr="001A4237">
        <w:rPr>
          <w:rFonts w:ascii="Times New Roman" w:eastAsia="Calibri" w:cs="Times New Roman"/>
          <w:b/>
          <w:bCs/>
          <w:color w:val="000000"/>
          <w:u w:color="000000"/>
        </w:rPr>
        <w:t>Общие правила поведения</w:t>
      </w:r>
    </w:p>
    <w:p w14:paraId="56AAFC6D" w14:textId="6C9F0A95" w:rsidR="008338DE" w:rsidRPr="001A4237" w:rsidRDefault="007443B2" w:rsidP="00750639">
      <w:pPr>
        <w:pStyle w:val="a5"/>
        <w:widowControl/>
        <w:numPr>
          <w:ilvl w:val="1"/>
          <w:numId w:val="5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>Участники обязаны придерживаться общепринятых норм поведения, проявлять дружелюбное и вежливое отношение к зрителям, предст</w:t>
      </w:r>
      <w:r w:rsidR="007B7FCB" w:rsidRPr="001A4237">
        <w:rPr>
          <w:rFonts w:ascii="Times New Roman" w:eastAsia="Calibri" w:cs="Times New Roman"/>
          <w:color w:val="000000"/>
          <w:u w:color="000000"/>
        </w:rPr>
        <w:t>авителям прессы, администрации Т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урнира, а также к другим </w:t>
      </w:r>
      <w:r w:rsidR="005367AA" w:rsidRPr="001A4237">
        <w:rPr>
          <w:rFonts w:ascii="Times New Roman" w:eastAsia="Calibri" w:cs="Times New Roman"/>
          <w:color w:val="000000"/>
          <w:u w:color="000000"/>
        </w:rPr>
        <w:t>У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частникам. Участники обязаны воздерживаться от употребления грубых и оскорбительных выражений и совершения таковых действий. Запрещено </w:t>
      </w:r>
      <w:r w:rsidR="00DD2493" w:rsidRPr="001A4237">
        <w:rPr>
          <w:rFonts w:ascii="Times New Roman" w:eastAsia="Calibri" w:cs="Times New Roman"/>
          <w:color w:val="000000"/>
          <w:u w:color="000000"/>
        </w:rPr>
        <w:t xml:space="preserve">любое 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агрессивное поведение, в том числе угрозы. Запрещены оскорбления </w:t>
      </w:r>
      <w:r w:rsidR="008E2078" w:rsidRPr="001A4237">
        <w:rPr>
          <w:rFonts w:ascii="Times New Roman" w:eastAsia="Calibri" w:cs="Times New Roman"/>
          <w:color w:val="000000"/>
          <w:u w:color="000000"/>
        </w:rPr>
        <w:lastRenderedPageBreak/>
        <w:t xml:space="preserve">словами, </w:t>
      </w:r>
      <w:r w:rsidR="00EA44DE" w:rsidRPr="001A4237">
        <w:rPr>
          <w:rFonts w:ascii="Times New Roman" w:eastAsia="Calibri" w:cs="Times New Roman"/>
          <w:color w:val="000000"/>
          <w:u w:color="000000"/>
        </w:rPr>
        <w:t>действиями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, а также любые угрожающие действия или высказывания в адрес любых </w:t>
      </w:r>
      <w:r w:rsidR="005367AA" w:rsidRPr="001A4237">
        <w:rPr>
          <w:rFonts w:ascii="Times New Roman" w:eastAsia="Calibri" w:cs="Times New Roman"/>
          <w:color w:val="000000"/>
          <w:u w:color="000000"/>
        </w:rPr>
        <w:t>У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частников, зрителей, представителей администрации или любых других лиц. </w:t>
      </w:r>
    </w:p>
    <w:p w14:paraId="78A2C014" w14:textId="5F78BC7A" w:rsidR="00FD2335" w:rsidRPr="001A4237" w:rsidRDefault="007443B2" w:rsidP="00750639">
      <w:pPr>
        <w:pStyle w:val="a5"/>
        <w:widowControl/>
        <w:numPr>
          <w:ilvl w:val="1"/>
          <w:numId w:val="5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>Запрещены любые действия, мешающие процессу игры, включая, но не ограничиваясь, вмешательство в подачу электроэнергии</w:t>
      </w:r>
      <w:r w:rsidR="00BE360B" w:rsidRPr="001A4237">
        <w:rPr>
          <w:rFonts w:ascii="Times New Roman" w:eastAsia="Calibri" w:cs="Times New Roman"/>
          <w:color w:val="000000"/>
          <w:u w:color="000000"/>
        </w:rPr>
        <w:t>, подключению к сети Интернет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. </w:t>
      </w:r>
    </w:p>
    <w:p w14:paraId="16AFC158" w14:textId="5B6EF1AA" w:rsidR="0040373D" w:rsidRPr="001A4237" w:rsidRDefault="00093488" w:rsidP="00750639">
      <w:pPr>
        <w:pStyle w:val="a6"/>
        <w:numPr>
          <w:ilvl w:val="1"/>
          <w:numId w:val="5"/>
        </w:numPr>
        <w:spacing w:after="0" w:line="240" w:lineRule="auto"/>
        <w:ind w:left="426"/>
        <w:jc w:val="both"/>
        <w:rPr>
          <w:rFonts w:eastAsia="Calibri"/>
          <w:color w:val="auto"/>
          <w:u w:color="000000"/>
        </w:rPr>
      </w:pPr>
      <w:r w:rsidRPr="001A4237">
        <w:rPr>
          <w:rFonts w:eastAsia="Calibri"/>
          <w:color w:val="auto"/>
          <w:u w:color="000000"/>
        </w:rPr>
        <w:t xml:space="preserve">Любой </w:t>
      </w:r>
      <w:r w:rsidR="005367AA" w:rsidRPr="001A4237">
        <w:rPr>
          <w:rFonts w:eastAsia="Calibri"/>
          <w:color w:val="auto"/>
          <w:u w:color="000000"/>
        </w:rPr>
        <w:t>У</w:t>
      </w:r>
      <w:r w:rsidRPr="001A4237">
        <w:rPr>
          <w:rFonts w:eastAsia="Calibri"/>
          <w:color w:val="auto"/>
          <w:u w:color="000000"/>
        </w:rPr>
        <w:t>частник должен уважительно относить</w:t>
      </w:r>
      <w:r w:rsidR="00F32D39" w:rsidRPr="001A4237">
        <w:rPr>
          <w:rFonts w:eastAsia="Calibri"/>
          <w:color w:val="auto"/>
          <w:u w:color="000000"/>
        </w:rPr>
        <w:t xml:space="preserve">ся к сопернику и </w:t>
      </w:r>
      <w:r w:rsidR="00066456" w:rsidRPr="001A4237">
        <w:rPr>
          <w:rFonts w:eastAsia="Calibri"/>
          <w:color w:val="auto"/>
          <w:u w:color="000000"/>
        </w:rPr>
        <w:t xml:space="preserve">Организатору </w:t>
      </w:r>
      <w:r w:rsidR="00EA44DE" w:rsidRPr="001A4237">
        <w:rPr>
          <w:rFonts w:eastAsia="Calibri"/>
          <w:color w:val="auto"/>
          <w:u w:color="000000"/>
        </w:rPr>
        <w:t>Турнира.</w:t>
      </w:r>
    </w:p>
    <w:p w14:paraId="6F990D08" w14:textId="2E1E8911" w:rsidR="0040373D" w:rsidRPr="001A4237" w:rsidRDefault="0040373D" w:rsidP="00750639">
      <w:pPr>
        <w:pStyle w:val="a6"/>
        <w:numPr>
          <w:ilvl w:val="1"/>
          <w:numId w:val="5"/>
        </w:numPr>
        <w:spacing w:after="0" w:line="240" w:lineRule="auto"/>
        <w:ind w:left="426"/>
        <w:jc w:val="both"/>
        <w:rPr>
          <w:rFonts w:eastAsia="Calibri"/>
          <w:color w:val="auto"/>
          <w:u w:color="000000"/>
        </w:rPr>
      </w:pPr>
      <w:r w:rsidRPr="001A4237">
        <w:rPr>
          <w:rFonts w:eastAsia="Calibri"/>
          <w:color w:val="auto"/>
          <w:u w:color="000000"/>
        </w:rPr>
        <w:t>Запрещены любые действия</w:t>
      </w:r>
      <w:r w:rsidR="007A1A3B" w:rsidRPr="001A4237">
        <w:rPr>
          <w:rFonts w:eastAsia="Calibri"/>
          <w:color w:val="auto"/>
          <w:u w:color="000000"/>
        </w:rPr>
        <w:t xml:space="preserve"> </w:t>
      </w:r>
      <w:r w:rsidR="005367AA" w:rsidRPr="001A4237">
        <w:rPr>
          <w:rFonts w:eastAsia="Calibri"/>
          <w:color w:val="auto"/>
          <w:u w:color="000000"/>
        </w:rPr>
        <w:t>У</w:t>
      </w:r>
      <w:r w:rsidR="007A1A3B" w:rsidRPr="001A4237">
        <w:rPr>
          <w:rFonts w:eastAsia="Calibri"/>
          <w:color w:val="auto"/>
          <w:u w:color="000000"/>
        </w:rPr>
        <w:t>частников</w:t>
      </w:r>
      <w:r w:rsidRPr="001A4237">
        <w:rPr>
          <w:rFonts w:eastAsia="Calibri"/>
          <w:color w:val="auto"/>
          <w:u w:color="000000"/>
        </w:rPr>
        <w:t xml:space="preserve">, </w:t>
      </w:r>
      <w:r w:rsidR="007A1A3B" w:rsidRPr="001A4237">
        <w:rPr>
          <w:rFonts w:eastAsia="Calibri"/>
          <w:color w:val="auto"/>
          <w:u w:color="000000"/>
        </w:rPr>
        <w:t xml:space="preserve">в т.ч. </w:t>
      </w:r>
      <w:r w:rsidRPr="001A4237">
        <w:rPr>
          <w:rFonts w:eastAsia="Calibri"/>
          <w:color w:val="auto"/>
          <w:u w:color="000000"/>
        </w:rPr>
        <w:t>высказывания, жесты</w:t>
      </w:r>
      <w:r w:rsidR="007A1A3B" w:rsidRPr="001A4237">
        <w:rPr>
          <w:rFonts w:eastAsia="Calibri"/>
          <w:color w:val="auto"/>
          <w:u w:color="000000"/>
        </w:rPr>
        <w:t>, публикации</w:t>
      </w:r>
      <w:r w:rsidRPr="001A4237">
        <w:rPr>
          <w:rFonts w:eastAsia="Calibri"/>
          <w:color w:val="auto"/>
          <w:u w:color="000000"/>
        </w:rPr>
        <w:t>:</w:t>
      </w:r>
      <w:r w:rsidRPr="001A4237">
        <w:t xml:space="preserve"> </w:t>
      </w:r>
    </w:p>
    <w:p w14:paraId="5D95D15C" w14:textId="77777777" w:rsidR="0040373D" w:rsidRPr="001A4237" w:rsidRDefault="0040373D" w:rsidP="00750639">
      <w:pPr>
        <w:pStyle w:val="Default"/>
        <w:ind w:left="426"/>
        <w:jc w:val="both"/>
      </w:pPr>
      <w:r w:rsidRPr="001A4237">
        <w:t xml:space="preserve">- Побуждающие к совершению противоправных действий, призывающие к насилию и жестокости, а также иным действиям, противоречащим законодательству РФ. </w:t>
      </w:r>
    </w:p>
    <w:p w14:paraId="578D8E29" w14:textId="77777777" w:rsidR="0040373D" w:rsidRPr="001A4237" w:rsidRDefault="0040373D" w:rsidP="00750639">
      <w:pPr>
        <w:pStyle w:val="Default"/>
        <w:ind w:left="426"/>
        <w:jc w:val="both"/>
      </w:pPr>
      <w:r w:rsidRPr="001A4237">
        <w:t xml:space="preserve">- Содержащие бранные слова, непристойные и оскорбительные образы, сравнения и выражения, в том числе,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 </w:t>
      </w:r>
    </w:p>
    <w:p w14:paraId="6C93AFA1" w14:textId="77777777" w:rsidR="0040373D" w:rsidRPr="001A4237" w:rsidRDefault="0040373D" w:rsidP="00750639">
      <w:pPr>
        <w:pStyle w:val="Default"/>
        <w:ind w:left="426"/>
        <w:jc w:val="both"/>
      </w:pPr>
      <w:r w:rsidRPr="001A4237">
        <w:t xml:space="preserve">- Содержащие демонстрацию и/или описание процессов курения и потребления алкогольной продукции, наркотических веществ, а также пива и напитков, изготавливаемых на его основе. </w:t>
      </w:r>
    </w:p>
    <w:p w14:paraId="78C5B38A" w14:textId="77777777" w:rsidR="0040373D" w:rsidRPr="001A4237" w:rsidRDefault="0040373D" w:rsidP="00750639">
      <w:pPr>
        <w:pStyle w:val="Default"/>
        <w:ind w:left="360" w:firstLine="66"/>
        <w:jc w:val="both"/>
      </w:pPr>
      <w:r w:rsidRPr="001A4237">
        <w:t xml:space="preserve">- Содержащие элементы насилия, расовой, межнациональной и религиозной нетерпимости, материалы эротического или/и порнографического характера и </w:t>
      </w:r>
      <w:r w:rsidR="00750639" w:rsidRPr="001A4237">
        <w:t>другие материалы,</w:t>
      </w:r>
      <w:r w:rsidRPr="001A4237">
        <w:t xml:space="preserve"> которые могут не соответствовать требованиям законодательства РФ. </w:t>
      </w:r>
    </w:p>
    <w:p w14:paraId="29F31DAB" w14:textId="77777777" w:rsidR="003F2F19" w:rsidRPr="001A4237" w:rsidRDefault="007A1A3B" w:rsidP="00750639">
      <w:pPr>
        <w:pStyle w:val="Default"/>
        <w:ind w:left="360"/>
        <w:jc w:val="both"/>
      </w:pPr>
      <w:r w:rsidRPr="001A4237">
        <w:t xml:space="preserve">- </w:t>
      </w:r>
      <w:r w:rsidR="0040373D" w:rsidRPr="001A4237">
        <w:t xml:space="preserve">Содержащие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 </w:t>
      </w:r>
    </w:p>
    <w:p w14:paraId="3F024025" w14:textId="6F9EFB08" w:rsidR="00E42141" w:rsidRDefault="00F420D9" w:rsidP="00E42141">
      <w:pPr>
        <w:pStyle w:val="Default"/>
        <w:numPr>
          <w:ilvl w:val="1"/>
          <w:numId w:val="5"/>
        </w:numPr>
        <w:ind w:left="360"/>
        <w:jc w:val="both"/>
        <w:rPr>
          <w:color w:val="auto"/>
          <w:shd w:val="clear" w:color="auto" w:fill="FFFFFF"/>
        </w:rPr>
      </w:pPr>
      <w:r w:rsidRPr="001A4237">
        <w:rPr>
          <w:color w:val="auto"/>
          <w:shd w:val="clear" w:color="auto" w:fill="FFFFFF"/>
        </w:rPr>
        <w:t>У</w:t>
      </w:r>
      <w:r w:rsidR="003F2F19" w:rsidRPr="001A4237">
        <w:rPr>
          <w:color w:val="auto"/>
          <w:shd w:val="clear" w:color="auto" w:fill="FFFFFF"/>
        </w:rPr>
        <w:t>частникам Турнира, а также членам их семей, сотрудникам</w:t>
      </w:r>
      <w:r w:rsidRPr="001A4237">
        <w:rPr>
          <w:color w:val="auto"/>
          <w:shd w:val="clear" w:color="auto" w:fill="FFFFFF"/>
        </w:rPr>
        <w:t xml:space="preserve"> </w:t>
      </w:r>
      <w:r w:rsidR="006C4433">
        <w:rPr>
          <w:color w:val="auto"/>
          <w:shd w:val="clear" w:color="auto" w:fill="FFFFFF"/>
        </w:rPr>
        <w:t>Организатора</w:t>
      </w:r>
      <w:r w:rsidR="003F2F19" w:rsidRPr="001A4237">
        <w:rPr>
          <w:color w:val="auto"/>
          <w:shd w:val="clear" w:color="auto" w:fill="FFFFFF"/>
        </w:rPr>
        <w:t>, сотрудникам компаний-партнеров Турнира</w:t>
      </w:r>
      <w:r w:rsidR="00E42141">
        <w:rPr>
          <w:color w:val="auto"/>
          <w:shd w:val="clear" w:color="auto" w:fill="FFFFFF"/>
        </w:rPr>
        <w:t xml:space="preserve"> и Организатора</w:t>
      </w:r>
      <w:r w:rsidR="003F2F19" w:rsidRPr="001A4237">
        <w:rPr>
          <w:color w:val="auto"/>
          <w:shd w:val="clear" w:color="auto" w:fill="FFFFFF"/>
        </w:rPr>
        <w:t xml:space="preserve">, а также членам семей сотрудников </w:t>
      </w:r>
      <w:r w:rsidR="00E42141">
        <w:rPr>
          <w:color w:val="auto"/>
          <w:shd w:val="clear" w:color="auto" w:fill="FFFFFF"/>
        </w:rPr>
        <w:t>Организатора</w:t>
      </w:r>
      <w:r w:rsidR="003F2F19" w:rsidRPr="001A4237">
        <w:rPr>
          <w:color w:val="auto"/>
          <w:shd w:val="clear" w:color="auto" w:fill="FFFFFF"/>
        </w:rPr>
        <w:t xml:space="preserve"> запрещается принимать участие в азартных игр</w:t>
      </w:r>
      <w:r w:rsidR="00AB2C1E" w:rsidRPr="001A4237">
        <w:rPr>
          <w:color w:val="auto"/>
          <w:shd w:val="clear" w:color="auto" w:fill="FFFFFF"/>
        </w:rPr>
        <w:t>ах</w:t>
      </w:r>
      <w:r w:rsidR="003F2F19" w:rsidRPr="001A4237">
        <w:rPr>
          <w:color w:val="auto"/>
          <w:shd w:val="clear" w:color="auto" w:fill="FFFFFF"/>
        </w:rPr>
        <w:t xml:space="preserve"> в букмекерских конторах и тотализаторах путем заключения пари на исходы соревнований Турнира.</w:t>
      </w:r>
    </w:p>
    <w:p w14:paraId="411160E9" w14:textId="461445CB" w:rsidR="00E42141" w:rsidRDefault="00E42141" w:rsidP="00E42141">
      <w:pPr>
        <w:pStyle w:val="Default"/>
        <w:numPr>
          <w:ilvl w:val="1"/>
          <w:numId w:val="5"/>
        </w:numPr>
        <w:ind w:left="3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Участникам Турнира </w:t>
      </w:r>
      <w:r w:rsidRPr="00E42141">
        <w:rPr>
          <w:color w:val="auto"/>
          <w:shd w:val="clear" w:color="auto" w:fill="FFFFFF"/>
        </w:rPr>
        <w:t xml:space="preserve">запрещается пропускать повторы/внутриигровые заставки игровых моментов матчей, включая, но не ограничиваясь: повторы </w:t>
      </w:r>
      <w:r>
        <w:rPr>
          <w:color w:val="auto"/>
          <w:shd w:val="clear" w:color="auto" w:fill="FFFFFF"/>
        </w:rPr>
        <w:t>бросков</w:t>
      </w:r>
      <w:r w:rsidRPr="00E42141">
        <w:rPr>
          <w:color w:val="auto"/>
          <w:shd w:val="clear" w:color="auto" w:fill="FFFFFF"/>
        </w:rPr>
        <w:t xml:space="preserve"> по воротам, празднования </w:t>
      </w:r>
      <w:r>
        <w:rPr>
          <w:color w:val="auto"/>
          <w:shd w:val="clear" w:color="auto" w:fill="FFFFFF"/>
        </w:rPr>
        <w:t>заброшенных</w:t>
      </w:r>
      <w:r w:rsidRPr="00E42141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шайб</w:t>
      </w:r>
      <w:r w:rsidRPr="00E42141">
        <w:rPr>
          <w:color w:val="auto"/>
          <w:shd w:val="clear" w:color="auto" w:fill="FFFFFF"/>
        </w:rPr>
        <w:t xml:space="preserve">, повторы </w:t>
      </w:r>
      <w:r>
        <w:rPr>
          <w:color w:val="auto"/>
          <w:shd w:val="clear" w:color="auto" w:fill="FFFFFF"/>
        </w:rPr>
        <w:t>заброшенных</w:t>
      </w:r>
      <w:r w:rsidRPr="00E42141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шайб</w:t>
      </w:r>
      <w:r w:rsidRPr="00E42141">
        <w:rPr>
          <w:color w:val="auto"/>
          <w:shd w:val="clear" w:color="auto" w:fill="FFFFFF"/>
        </w:rPr>
        <w:t>, повторы нарушений правил игры</w:t>
      </w:r>
      <w:r>
        <w:rPr>
          <w:color w:val="auto"/>
          <w:shd w:val="clear" w:color="auto" w:fill="FFFFFF"/>
        </w:rPr>
        <w:t>.</w:t>
      </w:r>
    </w:p>
    <w:p w14:paraId="076E1EE7" w14:textId="77777777" w:rsidR="005367AA" w:rsidRPr="001A4237" w:rsidRDefault="005367AA" w:rsidP="00750639">
      <w:pPr>
        <w:pStyle w:val="Default"/>
        <w:ind w:left="360"/>
        <w:jc w:val="both"/>
      </w:pPr>
    </w:p>
    <w:p w14:paraId="483D5C03" w14:textId="77777777" w:rsidR="008338DE" w:rsidRPr="001A4237" w:rsidRDefault="00027047" w:rsidP="00750639">
      <w:pPr>
        <w:pStyle w:val="a5"/>
        <w:widowControl/>
        <w:numPr>
          <w:ilvl w:val="0"/>
          <w:numId w:val="5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360" w:hanging="360"/>
        <w:jc w:val="both"/>
        <w:rPr>
          <w:rFonts w:ascii="Times New Roman" w:eastAsia="Calibri" w:cs="Times New Roman"/>
          <w:b/>
          <w:bCs/>
          <w:color w:val="auto"/>
          <w:u w:color="000000"/>
        </w:rPr>
      </w:pPr>
      <w:r w:rsidRPr="001A4237">
        <w:rPr>
          <w:rFonts w:ascii="Times New Roman" w:eastAsia="Calibri" w:cs="Times New Roman"/>
          <w:b/>
          <w:bCs/>
          <w:color w:val="auto"/>
          <w:u w:color="000000"/>
        </w:rPr>
        <w:t>Ответственность</w:t>
      </w:r>
    </w:p>
    <w:p w14:paraId="74FFAF69" w14:textId="0A0C4DD5" w:rsidR="008338DE" w:rsidRPr="001A4237" w:rsidRDefault="007443B2" w:rsidP="00750639">
      <w:pPr>
        <w:pStyle w:val="a5"/>
        <w:widowControl/>
        <w:numPr>
          <w:ilvl w:val="1"/>
          <w:numId w:val="5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auto"/>
          <w:u w:color="000000"/>
        </w:rPr>
        <w:t>Участники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 несут ответс</w:t>
      </w:r>
      <w:r w:rsidR="00EA44DE" w:rsidRPr="001A4237">
        <w:rPr>
          <w:rFonts w:ascii="Times New Roman" w:eastAsia="Calibri" w:cs="Times New Roman"/>
          <w:color w:val="000000"/>
          <w:u w:color="000000"/>
        </w:rPr>
        <w:t xml:space="preserve">твенность за все свои действия и </w:t>
      </w:r>
      <w:r w:rsidR="007B7FCB" w:rsidRPr="001A4237">
        <w:rPr>
          <w:rFonts w:ascii="Times New Roman" w:eastAsia="Calibri" w:cs="Times New Roman"/>
          <w:color w:val="000000"/>
          <w:u w:color="000000"/>
        </w:rPr>
        <w:t>высказывания во время Т</w:t>
      </w:r>
      <w:r w:rsidRPr="001A4237">
        <w:rPr>
          <w:rFonts w:ascii="Times New Roman" w:eastAsia="Calibri" w:cs="Times New Roman"/>
          <w:color w:val="000000"/>
          <w:u w:color="000000"/>
        </w:rPr>
        <w:t>урнира</w:t>
      </w:r>
      <w:r w:rsidR="00E42141">
        <w:rPr>
          <w:rFonts w:ascii="Times New Roman" w:eastAsia="Calibri" w:cs="Times New Roman"/>
          <w:color w:val="000000"/>
          <w:u w:color="000000"/>
        </w:rPr>
        <w:t>.</w:t>
      </w:r>
    </w:p>
    <w:p w14:paraId="253A663C" w14:textId="05319DB3" w:rsidR="00E42141" w:rsidRDefault="00E42141" w:rsidP="00EF05DD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E42141">
        <w:rPr>
          <w:rFonts w:ascii="Times New Roman" w:eastAsia="Calibri" w:cs="Times New Roman"/>
          <w:color w:val="000000"/>
          <w:u w:color="000000"/>
        </w:rPr>
        <w:t xml:space="preserve">В случае применения к Организатору и (или) Техническому оператору Турнира и (или) </w:t>
      </w:r>
      <w:r>
        <w:rPr>
          <w:rFonts w:ascii="Times New Roman" w:eastAsia="Calibri" w:cs="Times New Roman"/>
          <w:color w:val="000000"/>
          <w:u w:color="000000"/>
        </w:rPr>
        <w:t>партнеру (спонсору)</w:t>
      </w:r>
      <w:r w:rsidRPr="00E42141">
        <w:rPr>
          <w:rFonts w:ascii="Times New Roman" w:eastAsia="Calibri" w:cs="Times New Roman"/>
          <w:color w:val="000000"/>
          <w:u w:color="000000"/>
        </w:rPr>
        <w:t xml:space="preserve"> </w:t>
      </w:r>
      <w:r>
        <w:rPr>
          <w:rFonts w:ascii="Times New Roman" w:eastAsia="Calibri" w:cs="Times New Roman"/>
          <w:color w:val="000000"/>
          <w:u w:color="000000"/>
        </w:rPr>
        <w:t>Турнира</w:t>
      </w:r>
      <w:r w:rsidRPr="00E42141">
        <w:rPr>
          <w:rFonts w:ascii="Times New Roman" w:eastAsia="Calibri" w:cs="Times New Roman"/>
          <w:color w:val="000000"/>
          <w:u w:color="000000"/>
        </w:rPr>
        <w:t xml:space="preserve"> третьими лицами претензий о выплате неустоек, компенсации убытков (в т.ч. включая упущенную выгоду), такие меры ответственности могут быть применены к </w:t>
      </w:r>
      <w:r>
        <w:rPr>
          <w:rFonts w:ascii="Times New Roman" w:eastAsia="Calibri" w:cs="Times New Roman"/>
          <w:color w:val="000000"/>
          <w:u w:color="000000"/>
        </w:rPr>
        <w:t>Участнику</w:t>
      </w:r>
      <w:r w:rsidRPr="00E42141">
        <w:rPr>
          <w:rFonts w:ascii="Times New Roman" w:eastAsia="Calibri" w:cs="Times New Roman"/>
          <w:color w:val="000000"/>
          <w:u w:color="000000"/>
        </w:rPr>
        <w:t>, чьи виновные действия (бездействие) привели к предъявлению третьими лицами претензий в адрес Организатора/Технического оператора</w:t>
      </w:r>
      <w:r>
        <w:rPr>
          <w:rFonts w:ascii="Times New Roman" w:eastAsia="Calibri" w:cs="Times New Roman"/>
          <w:color w:val="000000"/>
          <w:u w:color="000000"/>
        </w:rPr>
        <w:t>/партнеру (Спонсору)</w:t>
      </w:r>
      <w:r w:rsidRPr="00E42141">
        <w:rPr>
          <w:rFonts w:ascii="Times New Roman" w:eastAsia="Calibri" w:cs="Times New Roman"/>
          <w:color w:val="000000"/>
          <w:u w:color="000000"/>
        </w:rPr>
        <w:t xml:space="preserve"> Турнира</w:t>
      </w:r>
      <w:r>
        <w:rPr>
          <w:rFonts w:ascii="Times New Roman" w:eastAsia="Calibri" w:cs="Times New Roman"/>
          <w:color w:val="000000"/>
          <w:u w:color="000000"/>
        </w:rPr>
        <w:t>.</w:t>
      </w:r>
    </w:p>
    <w:p w14:paraId="4455C864" w14:textId="25376771" w:rsidR="00E74CBB" w:rsidRPr="001A4237" w:rsidRDefault="00E42141" w:rsidP="00EF05DD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>
        <w:rPr>
          <w:rFonts w:ascii="Times New Roman" w:eastAsia="Calibri" w:cs="Times New Roman"/>
          <w:color w:val="000000"/>
          <w:u w:color="000000"/>
        </w:rPr>
        <w:t>Участники</w:t>
      </w:r>
      <w:r w:rsidRPr="00E42141">
        <w:rPr>
          <w:rFonts w:ascii="Times New Roman" w:eastAsia="Calibri" w:cs="Times New Roman"/>
          <w:color w:val="000000"/>
          <w:u w:color="000000"/>
        </w:rPr>
        <w:t xml:space="preserve">, принимая участие в Турнире, обязуется рассматривать в качестве конфиденциальной любую информацию, полученную ими в связи с участием в Турнире, а также переговорами, предшествовавшими участию в нем («Конфиденциальная информация»). Передача Конфиденциальной информации третьим лицам допускается только с предварительного письменного согласия Организатора по отдельному запросу </w:t>
      </w:r>
      <w:r>
        <w:rPr>
          <w:rFonts w:ascii="Times New Roman" w:eastAsia="Calibri" w:cs="Times New Roman"/>
          <w:color w:val="000000"/>
          <w:u w:color="000000"/>
        </w:rPr>
        <w:t>Участника</w:t>
      </w:r>
      <w:r w:rsidRPr="00E42141">
        <w:rPr>
          <w:rFonts w:ascii="Times New Roman" w:eastAsia="Calibri" w:cs="Times New Roman"/>
          <w:color w:val="000000"/>
          <w:u w:color="000000"/>
        </w:rPr>
        <w:t>. Положения настоящего пункта продолжают действовать в течение двух лет со дня завершения Турнира</w:t>
      </w:r>
      <w:r>
        <w:rPr>
          <w:rFonts w:ascii="Times New Roman" w:eastAsia="Calibri" w:cs="Times New Roman"/>
          <w:color w:val="000000"/>
          <w:u w:color="000000"/>
        </w:rPr>
        <w:t>.</w:t>
      </w:r>
    </w:p>
    <w:p w14:paraId="68C7EDB3" w14:textId="77777777" w:rsidR="008338DE" w:rsidRPr="001A4237" w:rsidRDefault="00027047" w:rsidP="00750639">
      <w:pPr>
        <w:pStyle w:val="a5"/>
        <w:widowControl/>
        <w:numPr>
          <w:ilvl w:val="0"/>
          <w:numId w:val="5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360" w:hanging="360"/>
        <w:jc w:val="both"/>
        <w:rPr>
          <w:rFonts w:ascii="Times New Roman" w:eastAsia="Calibri" w:cs="Times New Roman"/>
          <w:b/>
          <w:bCs/>
          <w:color w:val="000000"/>
          <w:u w:color="000000"/>
        </w:rPr>
      </w:pPr>
      <w:r w:rsidRPr="001A4237">
        <w:rPr>
          <w:rFonts w:ascii="Times New Roman" w:eastAsia="Calibri" w:cs="Times New Roman"/>
          <w:b/>
          <w:bCs/>
          <w:color w:val="000000"/>
          <w:u w:color="000000"/>
        </w:rPr>
        <w:lastRenderedPageBreak/>
        <w:t>Техника</w:t>
      </w:r>
    </w:p>
    <w:p w14:paraId="2E51921C" w14:textId="3C827BE2" w:rsidR="00EB35BF" w:rsidRDefault="00EB35BF" w:rsidP="00E74CBB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EB35BF">
        <w:rPr>
          <w:rFonts w:ascii="Times New Roman" w:eastAsia="Calibri" w:cs="Times New Roman"/>
          <w:color w:val="000000"/>
          <w:u w:color="000000"/>
        </w:rPr>
        <w:t>Участники обязаны беречь технику, предоставляемую им и используемую ими во время Турнира (если применимо). Участники, виновные в порче или выходе из строя техники, предоставляемой им и используемой ими во время Турнира, обязаны компенсировать (равно - купить новую или б/у, но в хорошем и рабочем состоянии) или восстановить работоспособность техники</w:t>
      </w:r>
      <w:r>
        <w:rPr>
          <w:rFonts w:ascii="Times New Roman" w:eastAsia="Calibri" w:cs="Times New Roman"/>
          <w:color w:val="000000"/>
          <w:u w:color="000000"/>
        </w:rPr>
        <w:t>.</w:t>
      </w:r>
    </w:p>
    <w:p w14:paraId="1208FB3E" w14:textId="1B58DD9D" w:rsidR="008338DE" w:rsidRPr="001A4237" w:rsidRDefault="007443B2" w:rsidP="00E74CBB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 xml:space="preserve">Участники </w:t>
      </w:r>
      <w:r w:rsidR="00E74CBB" w:rsidRPr="001A4237">
        <w:rPr>
          <w:rFonts w:ascii="Times New Roman" w:eastAsia="Calibri" w:cs="Times New Roman"/>
          <w:color w:val="000000"/>
          <w:u w:color="000000"/>
        </w:rPr>
        <w:t xml:space="preserve">обязаны 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использовать </w:t>
      </w:r>
      <w:r w:rsidR="004F5F11" w:rsidRPr="001A4237">
        <w:rPr>
          <w:rFonts w:ascii="Times New Roman" w:eastAsia="Calibri" w:cs="Times New Roman"/>
          <w:color w:val="000000"/>
          <w:u w:color="000000"/>
        </w:rPr>
        <w:t xml:space="preserve">принадлежащие им </w:t>
      </w:r>
      <w:r w:rsidR="00E74CBB" w:rsidRPr="001A4237">
        <w:rPr>
          <w:rFonts w:ascii="Times New Roman" w:eastAsia="Calibri" w:cs="Times New Roman"/>
          <w:color w:val="000000"/>
          <w:u w:color="000000"/>
        </w:rPr>
        <w:t xml:space="preserve">игровые платформы </w:t>
      </w:r>
      <w:proofErr w:type="spellStart"/>
      <w:r w:rsidR="00E74CBB" w:rsidRPr="001A4237">
        <w:rPr>
          <w:rFonts w:ascii="Times New Roman" w:eastAsia="Calibri" w:cs="Times New Roman"/>
          <w:color w:val="000000"/>
          <w:u w:color="000000"/>
        </w:rPr>
        <w:t>Sony</w:t>
      </w:r>
      <w:proofErr w:type="spellEnd"/>
      <w:r w:rsidR="00E74CBB" w:rsidRPr="001A4237">
        <w:rPr>
          <w:rFonts w:ascii="Times New Roman" w:eastAsia="Calibri" w:cs="Times New Roman"/>
          <w:color w:val="000000"/>
          <w:u w:color="000000"/>
        </w:rPr>
        <w:t xml:space="preserve"> </w:t>
      </w:r>
      <w:proofErr w:type="spellStart"/>
      <w:r w:rsidR="00E74CBB" w:rsidRPr="001A4237">
        <w:rPr>
          <w:rFonts w:ascii="Times New Roman" w:eastAsia="Calibri" w:cs="Times New Roman"/>
          <w:color w:val="000000"/>
          <w:u w:color="000000"/>
        </w:rPr>
        <w:t>PlayStation</w:t>
      </w:r>
      <w:proofErr w:type="spellEnd"/>
      <w:r w:rsidR="00E74CBB" w:rsidRPr="001A4237">
        <w:rPr>
          <w:rFonts w:ascii="Times New Roman" w:eastAsia="Calibri" w:cs="Times New Roman"/>
          <w:color w:val="000000"/>
          <w:u w:color="000000"/>
        </w:rPr>
        <w:t xml:space="preserve"> 4, </w:t>
      </w:r>
      <w:r w:rsidR="004F5F11" w:rsidRPr="001A4237">
        <w:rPr>
          <w:rFonts w:ascii="Times New Roman" w:eastAsia="Calibri" w:cs="Times New Roman"/>
          <w:color w:val="000000"/>
          <w:u w:color="000000"/>
        </w:rPr>
        <w:t xml:space="preserve">контроллеры </w:t>
      </w:r>
      <w:proofErr w:type="spellStart"/>
      <w:r w:rsidR="004F5F11" w:rsidRPr="001A4237">
        <w:rPr>
          <w:rFonts w:ascii="Times New Roman" w:cs="Times New Roman"/>
          <w:color w:val="000000" w:themeColor="text1"/>
          <w:lang w:val="en-US"/>
        </w:rPr>
        <w:t>Dualshock</w:t>
      </w:r>
      <w:proofErr w:type="spellEnd"/>
      <w:r w:rsidR="004F5F11" w:rsidRPr="001A4237">
        <w:rPr>
          <w:rFonts w:ascii="Times New Roman" w:cs="Times New Roman"/>
          <w:color w:val="000000" w:themeColor="text1"/>
        </w:rPr>
        <w:t xml:space="preserve"> 4 </w:t>
      </w:r>
      <w:r w:rsidR="00E74CBB" w:rsidRPr="001A4237">
        <w:rPr>
          <w:rFonts w:ascii="Times New Roman" w:eastAsia="Calibri" w:cs="Times New Roman"/>
          <w:color w:val="000000"/>
          <w:u w:color="000000"/>
        </w:rPr>
        <w:t xml:space="preserve">и </w:t>
      </w:r>
      <w:r w:rsidR="004F5F11" w:rsidRPr="001A4237">
        <w:rPr>
          <w:rFonts w:ascii="Times New Roman" w:eastAsia="Calibri" w:cs="Times New Roman"/>
          <w:color w:val="000000"/>
          <w:u w:color="000000"/>
        </w:rPr>
        <w:t xml:space="preserve">при условии, что они являются оригинальными (произведенными компанией </w:t>
      </w:r>
      <w:r w:rsidR="004F5F11" w:rsidRPr="001A4237">
        <w:rPr>
          <w:rFonts w:ascii="Times New Roman" w:eastAsia="Calibri" w:cs="Times New Roman"/>
          <w:color w:val="000000"/>
          <w:u w:color="000000"/>
          <w:lang w:val="en-US"/>
        </w:rPr>
        <w:t>Sony</w:t>
      </w:r>
      <w:r w:rsidR="004F5F11" w:rsidRPr="001A4237">
        <w:rPr>
          <w:rFonts w:ascii="Times New Roman" w:eastAsia="Calibri" w:cs="Times New Roman"/>
          <w:color w:val="000000"/>
          <w:u w:color="000000"/>
        </w:rPr>
        <w:t>)</w:t>
      </w:r>
      <w:r w:rsidR="00EB35BF">
        <w:rPr>
          <w:rFonts w:ascii="Times New Roman" w:eastAsia="Calibri" w:cs="Times New Roman"/>
          <w:color w:val="000000"/>
          <w:u w:color="000000"/>
        </w:rPr>
        <w:t>.</w:t>
      </w:r>
    </w:p>
    <w:p w14:paraId="7D9B4499" w14:textId="77777777" w:rsidR="008338DE" w:rsidRPr="001A4237" w:rsidRDefault="007443B2" w:rsidP="00750639">
      <w:pPr>
        <w:pStyle w:val="a5"/>
        <w:widowControl/>
        <w:numPr>
          <w:ilvl w:val="1"/>
          <w:numId w:val="5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 xml:space="preserve">Переходники и т.п. устройства, позволяющие подключать неоригинальные </w:t>
      </w:r>
      <w:r w:rsidR="004F5F11" w:rsidRPr="001A4237">
        <w:rPr>
          <w:rFonts w:ascii="Times New Roman" w:eastAsia="Calibri" w:cs="Times New Roman"/>
          <w:color w:val="000000"/>
          <w:u w:color="000000"/>
        </w:rPr>
        <w:t>контроллеры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 запрещены.</w:t>
      </w:r>
    </w:p>
    <w:p w14:paraId="48A3A1EF" w14:textId="3E01140E" w:rsidR="00AA5C52" w:rsidRDefault="00AA5C52" w:rsidP="00750639">
      <w:pPr>
        <w:pStyle w:val="a6"/>
        <w:spacing w:after="0" w:line="240" w:lineRule="auto"/>
        <w:jc w:val="both"/>
        <w:rPr>
          <w:b/>
        </w:rPr>
      </w:pPr>
    </w:p>
    <w:p w14:paraId="4A6B3341" w14:textId="77777777" w:rsidR="00D95C1C" w:rsidRPr="001A4237" w:rsidRDefault="00D95C1C" w:rsidP="00750639">
      <w:pPr>
        <w:pStyle w:val="a6"/>
        <w:spacing w:after="0" w:line="240" w:lineRule="auto"/>
        <w:jc w:val="both"/>
        <w:rPr>
          <w:b/>
        </w:rPr>
      </w:pPr>
    </w:p>
    <w:p w14:paraId="48882D82" w14:textId="0D9A1A1C" w:rsidR="008338DE" w:rsidRDefault="007443B2" w:rsidP="00750639">
      <w:pPr>
        <w:pStyle w:val="a6"/>
        <w:spacing w:after="0" w:line="240" w:lineRule="auto"/>
        <w:jc w:val="both"/>
        <w:rPr>
          <w:b/>
        </w:rPr>
      </w:pPr>
      <w:r w:rsidRPr="001A4237">
        <w:rPr>
          <w:b/>
        </w:rPr>
        <w:t xml:space="preserve">ГЛАВА </w:t>
      </w:r>
      <w:r w:rsidR="00887AAC" w:rsidRPr="001A4237">
        <w:rPr>
          <w:b/>
        </w:rPr>
        <w:t xml:space="preserve">4. </w:t>
      </w:r>
      <w:r w:rsidRPr="001A4237">
        <w:rPr>
          <w:b/>
        </w:rPr>
        <w:t>УСЛОВИЯ</w:t>
      </w:r>
      <w:r w:rsidR="00887AAC" w:rsidRPr="001A4237">
        <w:rPr>
          <w:b/>
        </w:rPr>
        <w:t xml:space="preserve"> ОРГАНИЗАЦИИ ТУРНИРА</w:t>
      </w:r>
    </w:p>
    <w:p w14:paraId="6BE86150" w14:textId="77777777" w:rsidR="00D95C1C" w:rsidRPr="001A4237" w:rsidRDefault="00D95C1C" w:rsidP="00750639">
      <w:pPr>
        <w:pStyle w:val="a6"/>
        <w:spacing w:after="0" w:line="240" w:lineRule="auto"/>
        <w:jc w:val="both"/>
        <w:rPr>
          <w:rFonts w:eastAsia="Times New Roman Bold"/>
          <w:b/>
        </w:rPr>
      </w:pPr>
    </w:p>
    <w:p w14:paraId="2B46AC58" w14:textId="77777777" w:rsidR="00887AAC" w:rsidRPr="001A4237" w:rsidRDefault="00887AAC" w:rsidP="00750639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b/>
        </w:rPr>
      </w:pPr>
      <w:r w:rsidRPr="001A4237">
        <w:rPr>
          <w:b/>
        </w:rPr>
        <w:t xml:space="preserve">Финансовые условия. </w:t>
      </w:r>
      <w:r w:rsidR="007443B2" w:rsidRPr="001A4237">
        <w:rPr>
          <w:b/>
        </w:rPr>
        <w:t>Бюджет</w:t>
      </w:r>
    </w:p>
    <w:p w14:paraId="514E76D2" w14:textId="284AF229" w:rsidR="00823F92" w:rsidRPr="001A4237" w:rsidRDefault="00823F92" w:rsidP="00750639">
      <w:pPr>
        <w:pStyle w:val="a6"/>
        <w:numPr>
          <w:ilvl w:val="1"/>
          <w:numId w:val="5"/>
        </w:numPr>
        <w:spacing w:after="0" w:line="240" w:lineRule="auto"/>
        <w:ind w:left="426"/>
        <w:jc w:val="both"/>
      </w:pPr>
      <w:r w:rsidRPr="001A4237">
        <w:t xml:space="preserve">Взносы с </w:t>
      </w:r>
      <w:r w:rsidR="00F420D9" w:rsidRPr="001A4237">
        <w:t>Участников</w:t>
      </w:r>
      <w:r w:rsidRPr="001A4237">
        <w:t xml:space="preserve"> за участие в Турнире не предусмотрены.</w:t>
      </w:r>
    </w:p>
    <w:p w14:paraId="5EB3B544" w14:textId="77777777" w:rsidR="008338DE" w:rsidRPr="001A4237" w:rsidRDefault="008338DE" w:rsidP="00750639">
      <w:pPr>
        <w:pStyle w:val="a6"/>
        <w:spacing w:after="0" w:line="240" w:lineRule="auto"/>
        <w:jc w:val="both"/>
      </w:pPr>
    </w:p>
    <w:p w14:paraId="2F3DE817" w14:textId="77777777" w:rsidR="008338DE" w:rsidRPr="001A4237" w:rsidRDefault="00234E5A" w:rsidP="00750639">
      <w:pPr>
        <w:pStyle w:val="a5"/>
        <w:widowControl/>
        <w:numPr>
          <w:ilvl w:val="0"/>
          <w:numId w:val="5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360" w:hanging="360"/>
        <w:jc w:val="both"/>
        <w:rPr>
          <w:rFonts w:ascii="Times New Roman" w:eastAsia="Calibri" w:cs="Times New Roman"/>
          <w:b/>
          <w:bCs/>
          <w:color w:val="auto"/>
          <w:u w:color="000000"/>
        </w:rPr>
      </w:pPr>
      <w:r w:rsidRPr="001A4237">
        <w:rPr>
          <w:rFonts w:ascii="Times New Roman" w:eastAsia="Calibri" w:cs="Times New Roman"/>
          <w:b/>
          <w:bCs/>
          <w:color w:val="auto"/>
          <w:u w:color="000000"/>
        </w:rPr>
        <w:t>Юридические условия</w:t>
      </w:r>
    </w:p>
    <w:p w14:paraId="74FD93E4" w14:textId="30C86B8C" w:rsidR="008338DE" w:rsidRPr="001A4237" w:rsidRDefault="007443B2" w:rsidP="00750639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426"/>
        <w:jc w:val="both"/>
        <w:rPr>
          <w:rFonts w:ascii="Times New Roman" w:eastAsia="Calibri" w:cs="Times New Roman"/>
          <w:color w:val="auto"/>
          <w:u w:color="000000"/>
        </w:rPr>
      </w:pPr>
      <w:r w:rsidRPr="001A4237">
        <w:rPr>
          <w:rFonts w:ascii="Times New Roman" w:eastAsia="Calibri" w:cs="Times New Roman"/>
          <w:color w:val="auto"/>
          <w:u w:color="000000"/>
        </w:rPr>
        <w:t xml:space="preserve">Соглашаясь на участие в </w:t>
      </w:r>
      <w:r w:rsidR="00FF72B5" w:rsidRPr="001A4237">
        <w:rPr>
          <w:rFonts w:ascii="Times New Roman" w:eastAsia="Calibri" w:cs="Times New Roman"/>
          <w:color w:val="auto"/>
          <w:u w:color="000000"/>
        </w:rPr>
        <w:t>Турнире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, каждый </w:t>
      </w:r>
      <w:r w:rsidR="005367AA" w:rsidRPr="001A4237">
        <w:rPr>
          <w:rFonts w:ascii="Times New Roman" w:eastAsia="Calibri" w:cs="Times New Roman"/>
          <w:color w:val="auto"/>
          <w:u w:color="000000"/>
        </w:rPr>
        <w:t>У</w:t>
      </w:r>
      <w:r w:rsidRPr="001A4237">
        <w:rPr>
          <w:rFonts w:ascii="Times New Roman" w:eastAsia="Calibri" w:cs="Times New Roman"/>
          <w:color w:val="auto"/>
          <w:u w:color="000000"/>
        </w:rPr>
        <w:t>частник тем самым:</w:t>
      </w:r>
    </w:p>
    <w:p w14:paraId="398B2AB8" w14:textId="163EC073" w:rsidR="008338DE" w:rsidRPr="001A4237" w:rsidRDefault="007443B2" w:rsidP="00EB35BF">
      <w:pPr>
        <w:pStyle w:val="a5"/>
        <w:widowControl/>
        <w:numPr>
          <w:ilvl w:val="0"/>
          <w:numId w:val="42"/>
        </w:num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Times New Roman" w:eastAsia="Calibri" w:cs="Times New Roman"/>
          <w:color w:val="auto"/>
          <w:u w:color="000000"/>
        </w:rPr>
      </w:pPr>
      <w:r w:rsidRPr="001A4237">
        <w:rPr>
          <w:rFonts w:ascii="Times New Roman" w:eastAsia="Calibri" w:cs="Times New Roman"/>
          <w:color w:val="auto"/>
          <w:u w:color="000000"/>
        </w:rPr>
        <w:t xml:space="preserve">принимает на себя полную ответственность за понесенный ущерб, включая физические травмы и/или ущерб личной собственности, который был понесен в ходе участия в любом из мероприятий; Организатор не </w:t>
      </w:r>
      <w:r w:rsidR="00EE6A52" w:rsidRPr="001A4237">
        <w:rPr>
          <w:rFonts w:ascii="Times New Roman" w:eastAsia="Calibri" w:cs="Times New Roman"/>
          <w:color w:val="auto"/>
          <w:u w:color="000000"/>
        </w:rPr>
        <w:t xml:space="preserve">несет 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ответственности за ущерб, причиненный </w:t>
      </w:r>
      <w:r w:rsidR="005367AA" w:rsidRPr="001A4237">
        <w:rPr>
          <w:rFonts w:ascii="Times New Roman" w:eastAsia="Calibri" w:cs="Times New Roman"/>
          <w:color w:val="auto"/>
          <w:u w:color="000000"/>
        </w:rPr>
        <w:t>У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частникам, за исключением причиненного в результате умышленных действий или грубой неосторожности </w:t>
      </w:r>
      <w:r w:rsidR="00066456" w:rsidRPr="001A4237">
        <w:rPr>
          <w:rFonts w:ascii="Times New Roman" w:eastAsia="Calibri" w:cs="Times New Roman"/>
          <w:color w:val="auto"/>
          <w:u w:color="000000"/>
        </w:rPr>
        <w:t>Организатора</w:t>
      </w:r>
      <w:r w:rsidRPr="001A4237">
        <w:rPr>
          <w:rFonts w:ascii="Times New Roman" w:eastAsia="Calibri" w:cs="Times New Roman"/>
          <w:color w:val="auto"/>
          <w:u w:color="000000"/>
        </w:rPr>
        <w:t>, а также за исключением ответственности, которая не может быть исключена в соответствии с применимым правом;</w:t>
      </w:r>
    </w:p>
    <w:p w14:paraId="2AF2AF82" w14:textId="6988B643" w:rsidR="009A6348" w:rsidRPr="001A4237" w:rsidRDefault="007443B2" w:rsidP="00EB35BF">
      <w:pPr>
        <w:pStyle w:val="a5"/>
        <w:widowControl/>
        <w:numPr>
          <w:ilvl w:val="0"/>
          <w:numId w:val="42"/>
        </w:num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Times New Roman" w:eastAsia="Calibri" w:cs="Times New Roman"/>
          <w:color w:val="auto"/>
          <w:u w:color="000000"/>
        </w:rPr>
      </w:pPr>
      <w:r w:rsidRPr="001A4237">
        <w:rPr>
          <w:rFonts w:ascii="Times New Roman" w:eastAsia="Calibri" w:cs="Times New Roman"/>
          <w:color w:val="auto"/>
          <w:u w:color="000000"/>
        </w:rPr>
        <w:t xml:space="preserve">соглашается с тем, что Организатор вправе использовать его имя, фотографии и видеосъемку с его участием на </w:t>
      </w:r>
      <w:r w:rsidR="00EE6A52" w:rsidRPr="001A4237">
        <w:rPr>
          <w:rFonts w:ascii="Times New Roman" w:eastAsia="Calibri" w:cs="Times New Roman"/>
          <w:color w:val="auto"/>
          <w:u w:color="000000"/>
        </w:rPr>
        <w:t xml:space="preserve">Турнире 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на веб-сайтах </w:t>
      </w:r>
      <w:r w:rsidR="00EE6A52" w:rsidRPr="001A4237">
        <w:rPr>
          <w:rFonts w:ascii="Times New Roman" w:eastAsia="Calibri" w:cs="Times New Roman"/>
          <w:color w:val="auto"/>
          <w:u w:color="000000"/>
        </w:rPr>
        <w:t>Организатора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, а также в любых публичных и рекламных мероприятиях </w:t>
      </w:r>
      <w:r w:rsidR="00EB35BF">
        <w:rPr>
          <w:rFonts w:ascii="Times New Roman" w:eastAsia="Calibri" w:cs="Times New Roman"/>
          <w:color w:val="auto"/>
          <w:u w:color="000000"/>
        </w:rPr>
        <w:t>Организатора и (или) партнеров (спонсоров) Турнира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, или других акциях </w:t>
      </w:r>
      <w:r w:rsidR="00EE6A52" w:rsidRPr="001A4237">
        <w:rPr>
          <w:rFonts w:ascii="Times New Roman" w:eastAsia="Calibri" w:cs="Times New Roman"/>
          <w:color w:val="auto"/>
          <w:u w:color="000000"/>
        </w:rPr>
        <w:t xml:space="preserve">Организатора </w:t>
      </w:r>
      <w:r w:rsidRPr="001A4237">
        <w:rPr>
          <w:rFonts w:ascii="Times New Roman" w:eastAsia="Calibri" w:cs="Times New Roman"/>
          <w:color w:val="auto"/>
          <w:u w:color="000000"/>
        </w:rPr>
        <w:t>без ссылок на источник, дополнительных уведомлений или компенсаций, кроме случаев, предусмотренных применимым законодательством;</w:t>
      </w:r>
    </w:p>
    <w:p w14:paraId="57226152" w14:textId="24CE90F8" w:rsidR="00F420D9" w:rsidRPr="001A4237" w:rsidRDefault="007443B2" w:rsidP="00EB35BF">
      <w:pPr>
        <w:pStyle w:val="a5"/>
        <w:widowControl/>
        <w:numPr>
          <w:ilvl w:val="0"/>
          <w:numId w:val="42"/>
        </w:num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Times New Roman" w:eastAsia="Calibri" w:cs="Times New Roman"/>
          <w:color w:val="auto"/>
          <w:u w:color="000000"/>
        </w:rPr>
      </w:pPr>
      <w:r w:rsidRPr="001A4237">
        <w:rPr>
          <w:rFonts w:ascii="Times New Roman" w:eastAsia="Calibri" w:cs="Times New Roman"/>
          <w:color w:val="auto"/>
          <w:u w:color="000000"/>
        </w:rPr>
        <w:t>соглашается с тем, что Организатор</w:t>
      </w:r>
      <w:r w:rsidR="00066456" w:rsidRPr="001A4237">
        <w:rPr>
          <w:rFonts w:ascii="Times New Roman" w:eastAsia="Calibri" w:cs="Times New Roman"/>
          <w:color w:val="auto"/>
          <w:u w:color="000000"/>
        </w:rPr>
        <w:t xml:space="preserve"> </w:t>
      </w:r>
      <w:r w:rsidRPr="001A4237">
        <w:rPr>
          <w:rFonts w:ascii="Times New Roman" w:eastAsia="Calibri" w:cs="Times New Roman"/>
          <w:color w:val="auto"/>
          <w:u w:color="000000"/>
        </w:rPr>
        <w:t>буд</w:t>
      </w:r>
      <w:r w:rsidR="00EF05DD" w:rsidRPr="001A4237">
        <w:rPr>
          <w:rFonts w:ascii="Times New Roman" w:eastAsia="Calibri" w:cs="Times New Roman"/>
          <w:color w:val="auto"/>
          <w:u w:color="000000"/>
        </w:rPr>
        <w:t>е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т обрабатывать, хранить и использовать личные и контактные данные </w:t>
      </w:r>
      <w:r w:rsidR="005367AA" w:rsidRPr="001A4237">
        <w:rPr>
          <w:rFonts w:ascii="Times New Roman" w:eastAsia="Calibri" w:cs="Times New Roman"/>
          <w:color w:val="auto"/>
          <w:u w:color="000000"/>
        </w:rPr>
        <w:t>У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частника для целей организации и проведения соревнования, в том числе для связи с </w:t>
      </w:r>
      <w:r w:rsidR="005367AA" w:rsidRPr="001A4237">
        <w:rPr>
          <w:rFonts w:ascii="Times New Roman" w:eastAsia="Calibri" w:cs="Times New Roman"/>
          <w:color w:val="auto"/>
          <w:u w:color="000000"/>
        </w:rPr>
        <w:t>У</w:t>
      </w:r>
      <w:r w:rsidRPr="001A4237">
        <w:rPr>
          <w:rFonts w:ascii="Times New Roman" w:eastAsia="Calibri" w:cs="Times New Roman"/>
          <w:color w:val="auto"/>
          <w:u w:color="000000"/>
        </w:rPr>
        <w:t>частником</w:t>
      </w:r>
      <w:r w:rsidR="00AB145A" w:rsidRPr="001A4237">
        <w:rPr>
          <w:rFonts w:ascii="Times New Roman" w:eastAsia="Calibri" w:cs="Times New Roman"/>
          <w:color w:val="auto"/>
          <w:u w:color="000000"/>
        </w:rPr>
        <w:t>;</w:t>
      </w:r>
    </w:p>
    <w:p w14:paraId="17E7CF40" w14:textId="4FCE3603" w:rsidR="00AA5C52" w:rsidRPr="001A4237" w:rsidRDefault="00EB35BF" w:rsidP="00EB35BF">
      <w:pPr>
        <w:pStyle w:val="a5"/>
        <w:widowControl/>
        <w:numPr>
          <w:ilvl w:val="0"/>
          <w:numId w:val="42"/>
        </w:num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Times New Roman" w:eastAsia="Calibri" w:cs="Times New Roman"/>
          <w:color w:val="auto"/>
          <w:u w:color="000000"/>
        </w:rPr>
      </w:pPr>
      <w:r>
        <w:rPr>
          <w:rFonts w:ascii="Times New Roman" w:eastAsia="Calibri" w:cs="Times New Roman"/>
          <w:color w:val="auto"/>
          <w:u w:color="000000"/>
          <w:lang w:val="en-US"/>
        </w:rPr>
        <w:t>c</w:t>
      </w:r>
      <w:r w:rsidR="00AA5C52" w:rsidRPr="001A4237">
        <w:rPr>
          <w:rFonts w:ascii="Times New Roman" w:eastAsia="Calibri" w:cs="Times New Roman"/>
          <w:color w:val="auto"/>
          <w:u w:color="000000"/>
        </w:rPr>
        <w:t xml:space="preserve">оглашается что требования настоящего </w:t>
      </w:r>
      <w:r w:rsidR="005367AA" w:rsidRPr="001A4237">
        <w:rPr>
          <w:rFonts w:ascii="Times New Roman" w:eastAsia="Calibri" w:cs="Times New Roman"/>
          <w:color w:val="auto"/>
          <w:u w:color="000000"/>
        </w:rPr>
        <w:t>Р</w:t>
      </w:r>
      <w:r w:rsidR="00AA5C52" w:rsidRPr="001A4237">
        <w:rPr>
          <w:rFonts w:ascii="Times New Roman" w:eastAsia="Calibri" w:cs="Times New Roman"/>
          <w:color w:val="auto"/>
          <w:u w:color="000000"/>
        </w:rPr>
        <w:t xml:space="preserve">егламента являются обязательными для исполнения для всех Участников, принимающих участие в </w:t>
      </w:r>
      <w:r w:rsidR="001C44D6" w:rsidRPr="001A4237">
        <w:rPr>
          <w:rFonts w:ascii="Times New Roman" w:eastAsia="Calibri" w:cs="Times New Roman"/>
          <w:color w:val="auto"/>
          <w:u w:color="000000"/>
        </w:rPr>
        <w:t>Т</w:t>
      </w:r>
      <w:r w:rsidR="00AA5C52" w:rsidRPr="001A4237">
        <w:rPr>
          <w:rFonts w:ascii="Times New Roman" w:eastAsia="Calibri" w:cs="Times New Roman"/>
          <w:color w:val="auto"/>
          <w:u w:color="000000"/>
        </w:rPr>
        <w:t>урнире.</w:t>
      </w:r>
    </w:p>
    <w:p w14:paraId="7A5869A8" w14:textId="3CAC39F6" w:rsidR="00F420D9" w:rsidRPr="001A4237" w:rsidRDefault="00F420D9" w:rsidP="00EB35BF">
      <w:pPr>
        <w:pStyle w:val="a5"/>
        <w:widowControl/>
        <w:numPr>
          <w:ilvl w:val="0"/>
          <w:numId w:val="42"/>
        </w:num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Times New Roman" w:eastAsia="Calibri" w:cs="Times New Roman"/>
          <w:color w:val="auto"/>
          <w:u w:color="000000"/>
        </w:rPr>
      </w:pPr>
      <w:r w:rsidRPr="001A4237">
        <w:rPr>
          <w:rFonts w:ascii="Times New Roman" w:eastAsia="Calibri" w:cs="Times New Roman"/>
          <w:color w:val="auto"/>
          <w:u w:color="000000"/>
        </w:rPr>
        <w:t>Участники обязуются незамедлительно сообщать Организатору соревнований обо всех фактах угроз, шантажа, попытках подкупа Участника, представителей Организатора соревнований как со стороны третьих лиц, так и со стороны других Участников, представителей Организатора соревнований.</w:t>
      </w:r>
    </w:p>
    <w:p w14:paraId="330695A1" w14:textId="4CEA1C4B" w:rsidR="008338DE" w:rsidRDefault="008338DE" w:rsidP="00750639">
      <w:pPr>
        <w:pStyle w:val="a6"/>
        <w:spacing w:after="0" w:line="240" w:lineRule="auto"/>
        <w:jc w:val="both"/>
        <w:rPr>
          <w:rFonts w:eastAsia="Times New Roman Bold"/>
          <w:b/>
          <w:color w:val="auto"/>
        </w:rPr>
      </w:pPr>
    </w:p>
    <w:p w14:paraId="4C4C482E" w14:textId="77777777" w:rsidR="00D95C1C" w:rsidRPr="001A4237" w:rsidRDefault="00D95C1C" w:rsidP="00750639">
      <w:pPr>
        <w:pStyle w:val="a6"/>
        <w:spacing w:after="0" w:line="240" w:lineRule="auto"/>
        <w:jc w:val="both"/>
        <w:rPr>
          <w:rFonts w:eastAsia="Times New Roman Bold"/>
          <w:b/>
          <w:color w:val="auto"/>
        </w:rPr>
      </w:pPr>
    </w:p>
    <w:p w14:paraId="1EA710FD" w14:textId="5F8EDFB2" w:rsidR="004B22B9" w:rsidRDefault="007443B2" w:rsidP="00750639">
      <w:pPr>
        <w:pStyle w:val="a6"/>
        <w:spacing w:after="0" w:line="240" w:lineRule="auto"/>
        <w:jc w:val="both"/>
        <w:rPr>
          <w:b/>
        </w:rPr>
      </w:pPr>
      <w:r w:rsidRPr="001A4237">
        <w:rPr>
          <w:b/>
        </w:rPr>
        <w:t xml:space="preserve">ГЛАВА </w:t>
      </w:r>
      <w:r w:rsidR="00887AAC" w:rsidRPr="001A4237">
        <w:rPr>
          <w:b/>
        </w:rPr>
        <w:t>5</w:t>
      </w:r>
      <w:r w:rsidRPr="001A4237">
        <w:rPr>
          <w:b/>
        </w:rPr>
        <w:t>. ВЕЩАТЕЛЬ И ИНФОРМАЦИОННАЯ ПОЛИТИКА</w:t>
      </w:r>
    </w:p>
    <w:p w14:paraId="0728A9A7" w14:textId="77777777" w:rsidR="00D95C1C" w:rsidRPr="001A4237" w:rsidRDefault="00D95C1C" w:rsidP="00750639">
      <w:pPr>
        <w:pStyle w:val="a6"/>
        <w:spacing w:after="0" w:line="240" w:lineRule="auto"/>
        <w:jc w:val="both"/>
        <w:rPr>
          <w:b/>
        </w:rPr>
      </w:pPr>
    </w:p>
    <w:p w14:paraId="0A43890A" w14:textId="77777777" w:rsidR="008338DE" w:rsidRPr="001A4237" w:rsidRDefault="007443B2" w:rsidP="00750639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eastAsia="Times New Roman Bold"/>
          <w:b/>
        </w:rPr>
      </w:pPr>
      <w:r w:rsidRPr="001A4237">
        <w:rPr>
          <w:b/>
        </w:rPr>
        <w:t>Трансляция</w:t>
      </w:r>
    </w:p>
    <w:p w14:paraId="5BECF0EA" w14:textId="628CA3D1" w:rsidR="008338DE" w:rsidRDefault="007443B2" w:rsidP="00750639">
      <w:pPr>
        <w:pStyle w:val="a6"/>
        <w:numPr>
          <w:ilvl w:val="1"/>
          <w:numId w:val="5"/>
        </w:numPr>
        <w:spacing w:after="0" w:line="240" w:lineRule="auto"/>
        <w:ind w:left="567"/>
        <w:jc w:val="both"/>
      </w:pPr>
      <w:r w:rsidRPr="001A4237">
        <w:t xml:space="preserve">Для обеспечения максимально возможного охвата целевой аудитории путем организации трансляций матчей, повышения коммерческой привлекательности Турнира для </w:t>
      </w:r>
      <w:r w:rsidR="00F32D39" w:rsidRPr="001A4237">
        <w:t>потенциальных спонсоров и п</w:t>
      </w:r>
      <w:r w:rsidRPr="001A4237">
        <w:t>артнеров, Оргкомитет самостоятельно выбирает Вещателя</w:t>
      </w:r>
      <w:r w:rsidR="00EF7A01" w:rsidRPr="001A4237">
        <w:t>, либо принимает решение о самостоятельной трансляции Турнира</w:t>
      </w:r>
      <w:r w:rsidRPr="001A4237">
        <w:t xml:space="preserve">. Варианты сотрудничества с Вещателем, финансовые и иные отношения с ним, а также требования </w:t>
      </w:r>
      <w:r w:rsidRPr="001A4237">
        <w:lastRenderedPageBreak/>
        <w:t xml:space="preserve">по качеству трансляции подбираются из соображений целесообразности и с учетом интересов </w:t>
      </w:r>
      <w:r w:rsidR="00D95C1C">
        <w:t>Организатора</w:t>
      </w:r>
      <w:r w:rsidR="00F420D9" w:rsidRPr="001A4237">
        <w:t>.</w:t>
      </w:r>
    </w:p>
    <w:p w14:paraId="4875799E" w14:textId="77777777" w:rsidR="00D95C1C" w:rsidRPr="001A4237" w:rsidRDefault="00D95C1C" w:rsidP="00D95C1C">
      <w:pPr>
        <w:pStyle w:val="a6"/>
        <w:spacing w:after="0" w:line="240" w:lineRule="auto"/>
        <w:ind w:left="567"/>
        <w:jc w:val="both"/>
      </w:pPr>
    </w:p>
    <w:p w14:paraId="2BE32843" w14:textId="77777777" w:rsidR="008338DE" w:rsidRPr="001A4237" w:rsidRDefault="007443B2" w:rsidP="00750639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eastAsia="Times New Roman Bold"/>
          <w:b/>
        </w:rPr>
      </w:pPr>
      <w:r w:rsidRPr="001A4237">
        <w:rPr>
          <w:b/>
        </w:rPr>
        <w:t>Информационные партнеры</w:t>
      </w:r>
    </w:p>
    <w:p w14:paraId="448C515B" w14:textId="77777777" w:rsidR="008338DE" w:rsidRPr="001A4237" w:rsidRDefault="007443B2" w:rsidP="00750639">
      <w:pPr>
        <w:pStyle w:val="a6"/>
        <w:numPr>
          <w:ilvl w:val="1"/>
          <w:numId w:val="5"/>
        </w:numPr>
        <w:spacing w:after="0" w:line="240" w:lineRule="auto"/>
        <w:ind w:left="567"/>
        <w:jc w:val="both"/>
      </w:pPr>
      <w:r w:rsidRPr="001A4237">
        <w:t xml:space="preserve">Аккредитация и статусы информационных партнеров из числа СМИ и взаимоотношения с ними, количественные и качественные показатели охвата аудитории также регулируются с учетом интересов </w:t>
      </w:r>
      <w:r w:rsidR="005E1D19" w:rsidRPr="001A4237">
        <w:t>Организатора</w:t>
      </w:r>
      <w:r w:rsidRPr="001A4237">
        <w:t>.</w:t>
      </w:r>
    </w:p>
    <w:p w14:paraId="5619E0AE" w14:textId="5DC7836E" w:rsidR="00C73F57" w:rsidRDefault="00C73F57" w:rsidP="00750639">
      <w:pPr>
        <w:pStyle w:val="a6"/>
        <w:spacing w:after="0" w:line="240" w:lineRule="auto"/>
        <w:ind w:left="567"/>
        <w:jc w:val="both"/>
      </w:pPr>
    </w:p>
    <w:p w14:paraId="4A09F56B" w14:textId="77777777" w:rsidR="00D95C1C" w:rsidRPr="001A4237" w:rsidRDefault="00D95C1C" w:rsidP="00750639">
      <w:pPr>
        <w:pStyle w:val="a6"/>
        <w:spacing w:after="0" w:line="240" w:lineRule="auto"/>
        <w:ind w:left="567"/>
        <w:jc w:val="both"/>
      </w:pPr>
    </w:p>
    <w:p w14:paraId="39CD5E22" w14:textId="77777777" w:rsidR="008338DE" w:rsidRPr="001A4237" w:rsidRDefault="00887AAC" w:rsidP="0075063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Times New Roman" w:eastAsia="Calibri" w:cs="Times New Roman"/>
          <w:b/>
          <w:bCs/>
          <w:color w:val="000000"/>
          <w:u w:color="000000"/>
          <w:lang w:val="en-US"/>
        </w:rPr>
      </w:pPr>
      <w:r w:rsidRPr="001A4237">
        <w:rPr>
          <w:rFonts w:ascii="Times New Roman" w:cs="Times New Roman"/>
          <w:b/>
        </w:rPr>
        <w:t xml:space="preserve">ГЛАВА 6. </w:t>
      </w:r>
      <w:r w:rsidR="007443B2" w:rsidRPr="001A4237">
        <w:rPr>
          <w:rFonts w:ascii="Times New Roman" w:eastAsia="Calibri" w:cs="Times New Roman"/>
          <w:b/>
          <w:bCs/>
          <w:color w:val="000000"/>
          <w:u w:color="000000"/>
        </w:rPr>
        <w:t>НАГРАЖДЕНИЕ</w:t>
      </w:r>
    </w:p>
    <w:p w14:paraId="16A11FE9" w14:textId="77777777" w:rsidR="00C73F57" w:rsidRPr="001A4237" w:rsidRDefault="00C73F57" w:rsidP="0075063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Times New Roman" w:eastAsia="Calibri" w:cs="Times New Roman"/>
          <w:bCs/>
          <w:color w:val="000000"/>
          <w:u w:color="000000"/>
          <w:lang w:val="en-US"/>
        </w:rPr>
      </w:pPr>
    </w:p>
    <w:p w14:paraId="3E51F427" w14:textId="3E7AFB39" w:rsidR="008338DE" w:rsidRPr="001A4237" w:rsidRDefault="00195388" w:rsidP="00750639">
      <w:pPr>
        <w:pStyle w:val="a5"/>
        <w:widowControl/>
        <w:numPr>
          <w:ilvl w:val="0"/>
          <w:numId w:val="5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0" w:hanging="11"/>
        <w:jc w:val="both"/>
        <w:rPr>
          <w:rFonts w:ascii="Times New Roman" w:eastAsia="Calibri" w:cs="Times New Roman"/>
          <w:b/>
          <w:bCs/>
          <w:color w:val="auto"/>
          <w:u w:color="000000"/>
        </w:rPr>
      </w:pPr>
      <w:r w:rsidRPr="001A4237">
        <w:rPr>
          <w:rFonts w:ascii="Times New Roman" w:eastAsia="Calibri" w:cs="Times New Roman"/>
          <w:b/>
          <w:bCs/>
          <w:color w:val="auto"/>
          <w:u w:color="000000"/>
        </w:rPr>
        <w:t>Победитель</w:t>
      </w:r>
      <w:r w:rsidR="005E4563" w:rsidRPr="001A4237">
        <w:rPr>
          <w:rFonts w:ascii="Times New Roman" w:eastAsia="Calibri" w:cs="Times New Roman"/>
          <w:b/>
          <w:bCs/>
          <w:color w:val="auto"/>
          <w:u w:color="000000"/>
        </w:rPr>
        <w:t xml:space="preserve"> и призёр</w:t>
      </w:r>
      <w:r w:rsidR="00FE2A55">
        <w:rPr>
          <w:rFonts w:ascii="Times New Roman" w:eastAsia="Calibri" w:cs="Times New Roman"/>
          <w:b/>
          <w:bCs/>
          <w:color w:val="auto"/>
          <w:u w:color="000000"/>
        </w:rPr>
        <w:t>ы</w:t>
      </w:r>
    </w:p>
    <w:p w14:paraId="69105315" w14:textId="596D9400" w:rsidR="008338DE" w:rsidRPr="001A4237" w:rsidRDefault="00195388" w:rsidP="00750639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567"/>
        <w:jc w:val="both"/>
        <w:rPr>
          <w:rFonts w:ascii="Times New Roman" w:eastAsia="Calibri" w:cs="Times New Roman"/>
          <w:color w:val="auto"/>
          <w:u w:color="000000"/>
        </w:rPr>
      </w:pPr>
      <w:r w:rsidRPr="001A4237">
        <w:rPr>
          <w:rFonts w:ascii="Times New Roman" w:eastAsia="Calibri" w:cs="Times New Roman"/>
          <w:color w:val="auto"/>
          <w:u w:color="000000"/>
        </w:rPr>
        <w:t xml:space="preserve">Победителем Турнира </w:t>
      </w:r>
      <w:r w:rsidR="005E4563" w:rsidRPr="001A4237">
        <w:rPr>
          <w:rFonts w:ascii="Times New Roman" w:eastAsia="Calibri" w:cs="Times New Roman"/>
          <w:color w:val="auto"/>
          <w:u w:color="000000"/>
        </w:rPr>
        <w:t>признается Участник</w:t>
      </w:r>
      <w:r w:rsidRPr="001A4237">
        <w:rPr>
          <w:rFonts w:ascii="Times New Roman" w:eastAsia="Calibri" w:cs="Times New Roman"/>
          <w:color w:val="auto"/>
          <w:u w:color="000000"/>
        </w:rPr>
        <w:t>,</w:t>
      </w:r>
      <w:r w:rsidR="00AA5C52" w:rsidRPr="001A4237">
        <w:rPr>
          <w:rFonts w:ascii="Times New Roman" w:eastAsia="Calibri" w:cs="Times New Roman"/>
          <w:color w:val="auto"/>
          <w:u w:color="000000"/>
        </w:rPr>
        <w:t xml:space="preserve"> одержавший победу в финально</w:t>
      </w:r>
      <w:r w:rsidR="00D95C1C">
        <w:rPr>
          <w:rFonts w:ascii="Times New Roman" w:eastAsia="Calibri" w:cs="Times New Roman"/>
          <w:color w:val="auto"/>
          <w:u w:color="000000"/>
        </w:rPr>
        <w:t>й серии</w:t>
      </w:r>
      <w:r w:rsidR="00AA5C52" w:rsidRPr="001A4237">
        <w:rPr>
          <w:rFonts w:ascii="Times New Roman" w:eastAsia="Calibri" w:cs="Times New Roman"/>
          <w:color w:val="auto"/>
          <w:u w:color="000000"/>
        </w:rPr>
        <w:t xml:space="preserve"> матче</w:t>
      </w:r>
      <w:r w:rsidR="00D95C1C">
        <w:rPr>
          <w:rFonts w:ascii="Times New Roman" w:eastAsia="Calibri" w:cs="Times New Roman"/>
          <w:color w:val="auto"/>
          <w:u w:color="000000"/>
        </w:rPr>
        <w:t>й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 в стадии плей-офф.</w:t>
      </w:r>
    </w:p>
    <w:p w14:paraId="32504171" w14:textId="0911173A" w:rsidR="00823F92" w:rsidRPr="001A4237" w:rsidRDefault="005E4563" w:rsidP="00750639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567"/>
        <w:jc w:val="both"/>
        <w:rPr>
          <w:rFonts w:ascii="Times New Roman" w:eastAsia="Calibri" w:cs="Times New Roman"/>
          <w:color w:val="auto"/>
          <w:u w:color="000000"/>
        </w:rPr>
      </w:pPr>
      <w:r w:rsidRPr="001A4237">
        <w:rPr>
          <w:rFonts w:ascii="Times New Roman" w:eastAsia="Calibri" w:cs="Times New Roman"/>
          <w:color w:val="auto"/>
          <w:u w:color="000000"/>
        </w:rPr>
        <w:t>Участнику</w:t>
      </w:r>
      <w:r w:rsidR="00D95C1C">
        <w:rPr>
          <w:rFonts w:ascii="Times New Roman" w:eastAsia="Calibri" w:cs="Times New Roman"/>
          <w:color w:val="auto"/>
          <w:u w:color="000000"/>
        </w:rPr>
        <w:t xml:space="preserve">, </w:t>
      </w:r>
      <w:r w:rsidR="00D95C1C" w:rsidRPr="001A4237">
        <w:rPr>
          <w:rFonts w:ascii="Times New Roman" w:eastAsia="Calibri" w:cs="Times New Roman"/>
          <w:color w:val="000000"/>
          <w:u w:color="000000"/>
        </w:rPr>
        <w:t xml:space="preserve">занявшему </w:t>
      </w:r>
      <w:r w:rsidR="00D95C1C">
        <w:rPr>
          <w:rFonts w:ascii="Times New Roman" w:eastAsia="Calibri" w:cs="Times New Roman"/>
          <w:color w:val="000000"/>
          <w:u w:color="000000"/>
        </w:rPr>
        <w:t>первое</w:t>
      </w:r>
      <w:r w:rsidR="00D95C1C" w:rsidRPr="001A4237">
        <w:rPr>
          <w:rFonts w:ascii="Times New Roman" w:eastAsia="Calibri" w:cs="Times New Roman"/>
          <w:color w:val="000000"/>
          <w:u w:color="000000"/>
        </w:rPr>
        <w:t xml:space="preserve"> место</w:t>
      </w:r>
      <w:r w:rsidR="00D95C1C">
        <w:rPr>
          <w:rFonts w:ascii="Times New Roman" w:eastAsia="Calibri" w:cs="Times New Roman"/>
          <w:color w:val="auto"/>
          <w:u w:color="000000"/>
        </w:rPr>
        <w:t xml:space="preserve"> (победителю</w:t>
      </w:r>
      <w:r w:rsidR="00195388" w:rsidRPr="001A4237">
        <w:rPr>
          <w:rFonts w:ascii="Times New Roman" w:eastAsia="Calibri" w:cs="Times New Roman"/>
          <w:color w:val="auto"/>
          <w:u w:color="000000"/>
        </w:rPr>
        <w:t xml:space="preserve"> Турнира</w:t>
      </w:r>
      <w:r w:rsidR="00D95C1C">
        <w:rPr>
          <w:rFonts w:ascii="Times New Roman" w:eastAsia="Calibri" w:cs="Times New Roman"/>
          <w:color w:val="auto"/>
          <w:u w:color="000000"/>
        </w:rPr>
        <w:t>),</w:t>
      </w:r>
      <w:r w:rsidR="00195388" w:rsidRPr="001A4237">
        <w:rPr>
          <w:rFonts w:ascii="Times New Roman" w:eastAsia="Calibri" w:cs="Times New Roman"/>
          <w:color w:val="auto"/>
          <w:u w:color="000000"/>
        </w:rPr>
        <w:t xml:space="preserve"> присваивается звание «Чемпион </w:t>
      </w:r>
      <w:proofErr w:type="spellStart"/>
      <w:r w:rsidR="00D95C1C">
        <w:rPr>
          <w:rFonts w:ascii="Times New Roman" w:eastAsia="Calibri" w:cs="Times New Roman"/>
        </w:rPr>
        <w:t>КиберЛиги</w:t>
      </w:r>
      <w:proofErr w:type="spellEnd"/>
      <w:r w:rsidRPr="001A4237">
        <w:rPr>
          <w:rFonts w:ascii="Times New Roman" w:eastAsia="Calibri" w:cs="Times New Roman"/>
        </w:rPr>
        <w:t xml:space="preserve"> </w:t>
      </w:r>
      <w:r w:rsidR="00D95C1C">
        <w:rPr>
          <w:rFonts w:ascii="Times New Roman" w:eastAsia="Calibri" w:cs="Times New Roman"/>
        </w:rPr>
        <w:t>Хоккея</w:t>
      </w:r>
      <w:r w:rsidRPr="001A4237">
        <w:rPr>
          <w:rFonts w:ascii="Times New Roman" w:eastAsia="Calibri" w:cs="Times New Roman"/>
        </w:rPr>
        <w:t>»</w:t>
      </w:r>
      <w:r w:rsidR="00E71B76" w:rsidRPr="001A4237">
        <w:rPr>
          <w:rFonts w:ascii="Times New Roman" w:eastAsia="Calibri" w:cs="Times New Roman"/>
          <w:color w:val="auto"/>
          <w:u w:color="000000"/>
        </w:rPr>
        <w:t>.</w:t>
      </w:r>
    </w:p>
    <w:p w14:paraId="7C930D72" w14:textId="50CF7CB3" w:rsidR="005E4563" w:rsidRPr="00FE2A55" w:rsidRDefault="005E4563" w:rsidP="00C156CF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567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>Участнику</w:t>
      </w:r>
      <w:r w:rsidR="00D95C1C">
        <w:rPr>
          <w:rFonts w:ascii="Times New Roman" w:eastAsia="Calibri" w:cs="Times New Roman"/>
          <w:color w:val="000000"/>
          <w:u w:color="000000"/>
        </w:rPr>
        <w:t>,</w:t>
      </w:r>
      <w:r w:rsidR="007443B2" w:rsidRPr="001A4237">
        <w:rPr>
          <w:rFonts w:ascii="Times New Roman" w:eastAsia="Calibri" w:cs="Times New Roman"/>
          <w:color w:val="000000"/>
          <w:u w:color="000000"/>
        </w:rPr>
        <w:t xml:space="preserve"> занявше</w:t>
      </w:r>
      <w:r w:rsidR="00B42A68" w:rsidRPr="001A4237">
        <w:rPr>
          <w:rFonts w:ascii="Times New Roman" w:eastAsia="Calibri" w:cs="Times New Roman"/>
          <w:color w:val="000000"/>
          <w:u w:color="000000"/>
        </w:rPr>
        <w:t>му</w:t>
      </w:r>
      <w:r w:rsidR="007443B2" w:rsidRPr="001A4237">
        <w:rPr>
          <w:rFonts w:ascii="Times New Roman" w:eastAsia="Calibri" w:cs="Times New Roman"/>
          <w:color w:val="000000"/>
          <w:u w:color="000000"/>
        </w:rPr>
        <w:t xml:space="preserve"> второе место</w:t>
      </w:r>
      <w:r w:rsidR="00FE2A55">
        <w:rPr>
          <w:rFonts w:ascii="Times New Roman" w:eastAsia="Calibri" w:cs="Times New Roman"/>
          <w:color w:val="000000"/>
          <w:u w:color="000000"/>
        </w:rPr>
        <w:t xml:space="preserve"> (проигравшему </w:t>
      </w:r>
      <w:r w:rsidR="00FE2A55" w:rsidRPr="001A4237">
        <w:rPr>
          <w:rFonts w:ascii="Times New Roman" w:eastAsia="Calibri" w:cs="Times New Roman"/>
          <w:color w:val="auto"/>
          <w:u w:color="000000"/>
        </w:rPr>
        <w:t>в финально</w:t>
      </w:r>
      <w:r w:rsidR="00FE2A55">
        <w:rPr>
          <w:rFonts w:ascii="Times New Roman" w:eastAsia="Calibri" w:cs="Times New Roman"/>
          <w:color w:val="auto"/>
          <w:u w:color="000000"/>
        </w:rPr>
        <w:t>й серии</w:t>
      </w:r>
      <w:r w:rsidR="00FE2A55" w:rsidRPr="001A4237">
        <w:rPr>
          <w:rFonts w:ascii="Times New Roman" w:eastAsia="Calibri" w:cs="Times New Roman"/>
          <w:color w:val="auto"/>
          <w:u w:color="000000"/>
        </w:rPr>
        <w:t xml:space="preserve"> матче</w:t>
      </w:r>
      <w:r w:rsidR="00FE2A55">
        <w:rPr>
          <w:rFonts w:ascii="Times New Roman" w:eastAsia="Calibri" w:cs="Times New Roman"/>
          <w:color w:val="auto"/>
          <w:u w:color="000000"/>
        </w:rPr>
        <w:t>й</w:t>
      </w:r>
      <w:r w:rsidR="00FE2A55" w:rsidRPr="001A4237">
        <w:rPr>
          <w:rFonts w:ascii="Times New Roman" w:eastAsia="Calibri" w:cs="Times New Roman"/>
          <w:color w:val="auto"/>
          <w:u w:color="000000"/>
        </w:rPr>
        <w:t xml:space="preserve"> в стадии плей-офф</w:t>
      </w:r>
      <w:r w:rsidR="00FE2A55">
        <w:rPr>
          <w:rFonts w:ascii="Times New Roman" w:eastAsia="Calibri" w:cs="Times New Roman"/>
          <w:color w:val="000000"/>
          <w:u w:color="000000"/>
        </w:rPr>
        <w:t>)</w:t>
      </w:r>
      <w:r w:rsidR="007443B2" w:rsidRPr="001A4237">
        <w:rPr>
          <w:rFonts w:ascii="Times New Roman" w:eastAsia="Calibri" w:cs="Times New Roman"/>
          <w:color w:val="000000"/>
          <w:u w:color="000000"/>
        </w:rPr>
        <w:t xml:space="preserve">, присваивается звание </w:t>
      </w:r>
      <w:r w:rsidR="00FE2A55">
        <w:rPr>
          <w:rFonts w:ascii="Times New Roman" w:eastAsia="Calibri" w:cs="Times New Roman"/>
          <w:color w:val="000000"/>
          <w:u w:color="000000"/>
        </w:rPr>
        <w:t>«</w:t>
      </w:r>
      <w:r w:rsidR="007443B2" w:rsidRPr="001A4237">
        <w:rPr>
          <w:rFonts w:ascii="Times New Roman" w:eastAsia="Calibri" w:cs="Times New Roman"/>
          <w:color w:val="000000"/>
          <w:u w:color="000000"/>
        </w:rPr>
        <w:t xml:space="preserve">Финалист </w:t>
      </w:r>
      <w:proofErr w:type="spellStart"/>
      <w:r w:rsidR="00D95C1C">
        <w:rPr>
          <w:rFonts w:ascii="Times New Roman" w:eastAsia="Calibri" w:cs="Times New Roman"/>
        </w:rPr>
        <w:t>КиберЛиги</w:t>
      </w:r>
      <w:proofErr w:type="spellEnd"/>
      <w:r w:rsidR="00D95C1C" w:rsidRPr="001A4237">
        <w:rPr>
          <w:rFonts w:ascii="Times New Roman" w:eastAsia="Calibri" w:cs="Times New Roman"/>
        </w:rPr>
        <w:t xml:space="preserve"> </w:t>
      </w:r>
      <w:r w:rsidR="00D95C1C">
        <w:rPr>
          <w:rFonts w:ascii="Times New Roman" w:eastAsia="Calibri" w:cs="Times New Roman"/>
        </w:rPr>
        <w:t>Хоккея</w:t>
      </w:r>
      <w:r w:rsidRPr="001A4237">
        <w:rPr>
          <w:rFonts w:ascii="Times New Roman" w:eastAsia="Calibri" w:cs="Times New Roman"/>
        </w:rPr>
        <w:t>»</w:t>
      </w:r>
      <w:r w:rsidRPr="001A4237">
        <w:rPr>
          <w:rFonts w:ascii="Times New Roman" w:eastAsia="Calibri" w:cs="Times New Roman"/>
          <w:color w:val="auto"/>
          <w:u w:color="000000"/>
        </w:rPr>
        <w:t>.</w:t>
      </w:r>
    </w:p>
    <w:p w14:paraId="42EFCA8D" w14:textId="0D7C737F" w:rsidR="00FE2A55" w:rsidRPr="00FE2A55" w:rsidRDefault="00FE2A55" w:rsidP="00C156CF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567"/>
        <w:jc w:val="both"/>
        <w:rPr>
          <w:rFonts w:ascii="Times New Roman" w:eastAsia="Calibri" w:cs="Times New Roman"/>
          <w:color w:val="000000"/>
          <w:u w:color="000000"/>
        </w:rPr>
      </w:pPr>
      <w:r w:rsidRPr="001A4237">
        <w:rPr>
          <w:rFonts w:ascii="Times New Roman" w:eastAsia="Calibri" w:cs="Times New Roman"/>
          <w:color w:val="000000"/>
          <w:u w:color="000000"/>
        </w:rPr>
        <w:t>Участнику</w:t>
      </w:r>
      <w:r>
        <w:rPr>
          <w:rFonts w:ascii="Times New Roman" w:eastAsia="Calibri" w:cs="Times New Roman"/>
          <w:color w:val="000000"/>
          <w:u w:color="000000"/>
        </w:rPr>
        <w:t>,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 занявшему </w:t>
      </w:r>
      <w:r>
        <w:rPr>
          <w:rFonts w:ascii="Times New Roman" w:eastAsia="Calibri" w:cs="Times New Roman"/>
          <w:color w:val="000000"/>
          <w:u w:color="000000"/>
        </w:rPr>
        <w:t>третье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 место</w:t>
      </w:r>
      <w:r>
        <w:rPr>
          <w:rFonts w:ascii="Times New Roman" w:eastAsia="Calibri" w:cs="Times New Roman"/>
          <w:color w:val="000000"/>
          <w:u w:color="000000"/>
        </w:rPr>
        <w:t xml:space="preserve"> (победителю 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в </w:t>
      </w:r>
      <w:r>
        <w:rPr>
          <w:rFonts w:ascii="Times New Roman" w:eastAsia="Calibri" w:cs="Times New Roman"/>
          <w:color w:val="auto"/>
          <w:u w:color="000000"/>
        </w:rPr>
        <w:t>серии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 матче</w:t>
      </w:r>
      <w:r>
        <w:rPr>
          <w:rFonts w:ascii="Times New Roman" w:eastAsia="Calibri" w:cs="Times New Roman"/>
          <w:color w:val="auto"/>
          <w:u w:color="000000"/>
        </w:rPr>
        <w:t>й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 </w:t>
      </w:r>
      <w:r>
        <w:rPr>
          <w:rFonts w:ascii="Times New Roman" w:eastAsia="Calibri" w:cs="Times New Roman"/>
          <w:color w:val="auto"/>
          <w:u w:color="000000"/>
        </w:rPr>
        <w:t xml:space="preserve">за 3-е место </w:t>
      </w:r>
      <w:r w:rsidRPr="001A4237">
        <w:rPr>
          <w:rFonts w:ascii="Times New Roman" w:eastAsia="Calibri" w:cs="Times New Roman"/>
          <w:color w:val="auto"/>
          <w:u w:color="000000"/>
        </w:rPr>
        <w:t>в стадии плей-офф</w:t>
      </w:r>
      <w:r>
        <w:rPr>
          <w:rFonts w:ascii="Times New Roman" w:eastAsia="Calibri" w:cs="Times New Roman"/>
          <w:color w:val="000000"/>
          <w:u w:color="000000"/>
        </w:rPr>
        <w:t>)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, присваивается звание </w:t>
      </w:r>
      <w:r>
        <w:rPr>
          <w:rFonts w:ascii="Times New Roman" w:eastAsia="Calibri" w:cs="Times New Roman"/>
          <w:color w:val="000000"/>
          <w:u w:color="000000"/>
        </w:rPr>
        <w:t>«Призёр</w:t>
      </w:r>
      <w:r w:rsidRPr="001A4237">
        <w:rPr>
          <w:rFonts w:ascii="Times New Roman" w:eastAsia="Calibri" w:cs="Times New Roman"/>
          <w:color w:val="000000"/>
          <w:u w:color="000000"/>
        </w:rPr>
        <w:t xml:space="preserve"> </w:t>
      </w:r>
      <w:proofErr w:type="spellStart"/>
      <w:r>
        <w:rPr>
          <w:rFonts w:ascii="Times New Roman" w:eastAsia="Calibri" w:cs="Times New Roman"/>
        </w:rPr>
        <w:t>КиберЛиги</w:t>
      </w:r>
      <w:proofErr w:type="spellEnd"/>
      <w:r w:rsidRPr="001A4237">
        <w:rPr>
          <w:rFonts w:ascii="Times New Roman" w:eastAsia="Calibri" w:cs="Times New Roman"/>
        </w:rPr>
        <w:t xml:space="preserve"> </w:t>
      </w:r>
      <w:r>
        <w:rPr>
          <w:rFonts w:ascii="Times New Roman" w:eastAsia="Calibri" w:cs="Times New Roman"/>
        </w:rPr>
        <w:t>Хоккея</w:t>
      </w:r>
      <w:r w:rsidRPr="001A4237">
        <w:rPr>
          <w:rFonts w:ascii="Times New Roman" w:eastAsia="Calibri" w:cs="Times New Roman"/>
        </w:rPr>
        <w:t>»</w:t>
      </w:r>
      <w:r w:rsidRPr="001A4237">
        <w:rPr>
          <w:rFonts w:ascii="Times New Roman" w:eastAsia="Calibri" w:cs="Times New Roman"/>
          <w:color w:val="auto"/>
          <w:u w:color="000000"/>
        </w:rPr>
        <w:t>.</w:t>
      </w:r>
    </w:p>
    <w:p w14:paraId="43D8F126" w14:textId="74A81558" w:rsidR="00FE2A55" w:rsidRDefault="00FE2A55" w:rsidP="00FE2A55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567"/>
        <w:jc w:val="both"/>
        <w:rPr>
          <w:rFonts w:ascii="Times New Roman" w:eastAsia="Calibri" w:cs="Times New Roman"/>
          <w:color w:val="000000"/>
          <w:u w:color="000000"/>
        </w:rPr>
      </w:pPr>
    </w:p>
    <w:p w14:paraId="6F47C94D" w14:textId="77B67BED" w:rsidR="00FE2A55" w:rsidRPr="00FE2A55" w:rsidRDefault="00FE2A55" w:rsidP="00FE2A55">
      <w:pPr>
        <w:pStyle w:val="a5"/>
        <w:widowControl/>
        <w:numPr>
          <w:ilvl w:val="0"/>
          <w:numId w:val="5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0"/>
        <w:jc w:val="both"/>
        <w:rPr>
          <w:rFonts w:ascii="Times New Roman" w:eastAsia="Calibri" w:cs="Times New Roman"/>
          <w:b/>
          <w:bCs/>
          <w:color w:val="000000"/>
          <w:u w:color="000000"/>
        </w:rPr>
      </w:pPr>
      <w:r w:rsidRPr="00FE2A55">
        <w:rPr>
          <w:rFonts w:ascii="Times New Roman" w:eastAsia="Calibri" w:cs="Times New Roman"/>
          <w:b/>
          <w:bCs/>
          <w:color w:val="000000"/>
          <w:u w:color="000000"/>
        </w:rPr>
        <w:t>Призовой фонд</w:t>
      </w:r>
    </w:p>
    <w:p w14:paraId="5072E563" w14:textId="77777777" w:rsidR="00FE2A55" w:rsidRDefault="00FE2A55" w:rsidP="00FE2A55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567"/>
        <w:jc w:val="both"/>
        <w:rPr>
          <w:rFonts w:ascii="Times New Roman" w:eastAsia="Calibri" w:cs="Times New Roman"/>
          <w:color w:val="000000"/>
          <w:u w:color="000000"/>
        </w:rPr>
      </w:pPr>
      <w:r w:rsidRPr="00FE2A55">
        <w:rPr>
          <w:rFonts w:ascii="Times New Roman" w:eastAsia="Calibri" w:cs="Times New Roman"/>
          <w:color w:val="000000"/>
          <w:u w:color="000000"/>
        </w:rPr>
        <w:t xml:space="preserve">Размер призового фонда Турнира составляет </w:t>
      </w:r>
      <w:r>
        <w:rPr>
          <w:rFonts w:ascii="Times New Roman" w:eastAsia="Calibri" w:cs="Times New Roman"/>
          <w:color w:val="000000"/>
          <w:u w:color="000000"/>
        </w:rPr>
        <w:t>120</w:t>
      </w:r>
      <w:r w:rsidRPr="00FE2A55">
        <w:rPr>
          <w:rFonts w:ascii="Times New Roman" w:eastAsia="Calibri" w:cs="Times New Roman"/>
          <w:color w:val="000000"/>
          <w:u w:color="000000"/>
        </w:rPr>
        <w:t xml:space="preserve"> 000 (</w:t>
      </w:r>
      <w:r>
        <w:rPr>
          <w:rFonts w:ascii="Times New Roman" w:eastAsia="Calibri" w:cs="Times New Roman"/>
          <w:color w:val="000000"/>
          <w:u w:color="000000"/>
        </w:rPr>
        <w:t>сто двадцать</w:t>
      </w:r>
      <w:r w:rsidRPr="00FE2A55">
        <w:rPr>
          <w:rFonts w:ascii="Times New Roman" w:eastAsia="Calibri" w:cs="Times New Roman"/>
          <w:color w:val="000000"/>
          <w:u w:color="000000"/>
        </w:rPr>
        <w:t xml:space="preserve"> тысяч) рублей. </w:t>
      </w:r>
    </w:p>
    <w:p w14:paraId="0BFF079E" w14:textId="26954A04" w:rsidR="00FE2A55" w:rsidRPr="00FE2A55" w:rsidRDefault="00FE2A55" w:rsidP="00FE2A55">
      <w:pPr>
        <w:pStyle w:val="a5"/>
        <w:widowControl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567"/>
        <w:jc w:val="both"/>
        <w:rPr>
          <w:rFonts w:ascii="Times New Roman" w:eastAsia="Calibri" w:cs="Times New Roman"/>
          <w:color w:val="000000"/>
          <w:u w:color="000000"/>
        </w:rPr>
      </w:pPr>
      <w:r w:rsidRPr="00FE2A55">
        <w:rPr>
          <w:rFonts w:ascii="Times New Roman" w:eastAsia="Calibri" w:cs="Times New Roman"/>
          <w:color w:val="000000"/>
          <w:u w:color="000000"/>
        </w:rPr>
        <w:t>Порядок распределения призового фонда</w:t>
      </w:r>
      <w:r>
        <w:rPr>
          <w:rFonts w:ascii="Times New Roman" w:eastAsia="Calibri" w:cs="Times New Roman"/>
          <w:color w:val="000000"/>
          <w:u w:color="000000"/>
        </w:rPr>
        <w:t xml:space="preserve"> Турнира</w:t>
      </w:r>
      <w:r w:rsidRPr="00FE2A55">
        <w:rPr>
          <w:rFonts w:ascii="Times New Roman" w:eastAsia="Calibri" w:cs="Times New Roman"/>
          <w:color w:val="000000"/>
          <w:u w:color="000000"/>
        </w:rPr>
        <w:t>:</w:t>
      </w:r>
    </w:p>
    <w:p w14:paraId="51D3E372" w14:textId="4DC9AAE5" w:rsidR="00FE2A55" w:rsidRPr="00FE2A55" w:rsidRDefault="00FE2A55" w:rsidP="00FE2A55">
      <w:pPr>
        <w:pStyle w:val="a5"/>
        <w:widowControl/>
        <w:numPr>
          <w:ilvl w:val="0"/>
          <w:numId w:val="4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Times New Roman" w:eastAsia="Calibri" w:cs="Times New Roman"/>
          <w:color w:val="000000"/>
          <w:u w:color="000000"/>
        </w:rPr>
      </w:pPr>
      <w:r w:rsidRPr="00FE2A55">
        <w:rPr>
          <w:rFonts w:ascii="Times New Roman" w:eastAsia="Calibri" w:cs="Times New Roman"/>
          <w:color w:val="000000"/>
          <w:u w:color="000000"/>
        </w:rPr>
        <w:t>4</w:t>
      </w:r>
      <w:r>
        <w:rPr>
          <w:rFonts w:ascii="Times New Roman" w:eastAsia="Calibri" w:cs="Times New Roman"/>
          <w:color w:val="000000"/>
          <w:u w:color="000000"/>
        </w:rPr>
        <w:t>0</w:t>
      </w:r>
      <w:r w:rsidRPr="00FE2A55">
        <w:rPr>
          <w:rFonts w:ascii="Times New Roman" w:eastAsia="Calibri" w:cs="Times New Roman"/>
          <w:color w:val="000000"/>
          <w:u w:color="000000"/>
        </w:rPr>
        <w:t xml:space="preserve"> 000 (</w:t>
      </w:r>
      <w:r>
        <w:rPr>
          <w:rFonts w:ascii="Times New Roman" w:eastAsia="Calibri" w:cs="Times New Roman"/>
          <w:color w:val="000000"/>
          <w:u w:color="000000"/>
        </w:rPr>
        <w:t>сорок</w:t>
      </w:r>
      <w:r w:rsidRPr="00FE2A55">
        <w:rPr>
          <w:rFonts w:ascii="Times New Roman" w:eastAsia="Calibri" w:cs="Times New Roman"/>
          <w:color w:val="000000"/>
          <w:u w:color="000000"/>
        </w:rPr>
        <w:t xml:space="preserve"> тысяч) рублей получает </w:t>
      </w:r>
      <w:r>
        <w:rPr>
          <w:rFonts w:ascii="Times New Roman" w:eastAsia="Calibri" w:cs="Times New Roman"/>
          <w:color w:val="000000"/>
          <w:u w:color="000000"/>
        </w:rPr>
        <w:t>Участник</w:t>
      </w:r>
      <w:r w:rsidRPr="00FE2A55">
        <w:rPr>
          <w:rFonts w:ascii="Times New Roman" w:eastAsia="Calibri" w:cs="Times New Roman"/>
          <w:color w:val="000000"/>
          <w:u w:color="000000"/>
        </w:rPr>
        <w:t>, занявший первое место в Турнире;</w:t>
      </w:r>
    </w:p>
    <w:p w14:paraId="48C96099" w14:textId="37E2457D" w:rsidR="00FE2A55" w:rsidRPr="00FE2A55" w:rsidRDefault="00FE2A55" w:rsidP="00FE2A55">
      <w:pPr>
        <w:pStyle w:val="a5"/>
        <w:widowControl/>
        <w:numPr>
          <w:ilvl w:val="0"/>
          <w:numId w:val="4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Times New Roman" w:eastAsia="Calibri" w:cs="Times New Roman"/>
          <w:color w:val="000000"/>
          <w:u w:color="000000"/>
        </w:rPr>
      </w:pPr>
      <w:r w:rsidRPr="00FE2A55">
        <w:rPr>
          <w:rFonts w:ascii="Times New Roman" w:eastAsia="Calibri" w:cs="Times New Roman"/>
          <w:color w:val="000000"/>
          <w:u w:color="000000"/>
        </w:rPr>
        <w:t>3</w:t>
      </w:r>
      <w:r>
        <w:rPr>
          <w:rFonts w:ascii="Times New Roman" w:eastAsia="Calibri" w:cs="Times New Roman"/>
          <w:color w:val="000000"/>
          <w:u w:color="000000"/>
        </w:rPr>
        <w:t>0</w:t>
      </w:r>
      <w:r w:rsidRPr="00FE2A55">
        <w:rPr>
          <w:rFonts w:ascii="Times New Roman" w:eastAsia="Calibri" w:cs="Times New Roman"/>
          <w:color w:val="000000"/>
          <w:u w:color="000000"/>
        </w:rPr>
        <w:t xml:space="preserve"> 000 (тридцать тысяч) рублей получает </w:t>
      </w:r>
      <w:r>
        <w:rPr>
          <w:rFonts w:ascii="Times New Roman" w:eastAsia="Calibri" w:cs="Times New Roman"/>
          <w:color w:val="000000"/>
          <w:u w:color="000000"/>
        </w:rPr>
        <w:t>Участник</w:t>
      </w:r>
      <w:r w:rsidRPr="00FE2A55">
        <w:rPr>
          <w:rFonts w:ascii="Times New Roman" w:eastAsia="Calibri" w:cs="Times New Roman"/>
          <w:color w:val="000000"/>
          <w:u w:color="000000"/>
        </w:rPr>
        <w:t>, занявший второе место в Турнире;</w:t>
      </w:r>
    </w:p>
    <w:p w14:paraId="708B9702" w14:textId="54ADD5FA" w:rsidR="00FE2A55" w:rsidRPr="00FE2A55" w:rsidRDefault="00FE2A55" w:rsidP="00FE2A55">
      <w:pPr>
        <w:pStyle w:val="a5"/>
        <w:widowControl/>
        <w:numPr>
          <w:ilvl w:val="0"/>
          <w:numId w:val="4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Times New Roman" w:eastAsia="Calibri" w:cs="Times New Roman"/>
          <w:color w:val="000000"/>
          <w:u w:color="000000"/>
        </w:rPr>
      </w:pPr>
      <w:r>
        <w:rPr>
          <w:rFonts w:ascii="Times New Roman" w:eastAsia="Calibri" w:cs="Times New Roman"/>
          <w:color w:val="000000"/>
          <w:u w:color="000000"/>
        </w:rPr>
        <w:t>2</w:t>
      </w:r>
      <w:r w:rsidRPr="00FE2A55">
        <w:rPr>
          <w:rFonts w:ascii="Times New Roman" w:eastAsia="Calibri" w:cs="Times New Roman"/>
          <w:color w:val="000000"/>
          <w:u w:color="000000"/>
        </w:rPr>
        <w:t>0 000 (</w:t>
      </w:r>
      <w:r>
        <w:rPr>
          <w:rFonts w:ascii="Times New Roman" w:eastAsia="Calibri" w:cs="Times New Roman"/>
          <w:color w:val="000000"/>
          <w:u w:color="000000"/>
        </w:rPr>
        <w:t>двадцать</w:t>
      </w:r>
      <w:r w:rsidRPr="00FE2A55">
        <w:rPr>
          <w:rFonts w:ascii="Times New Roman" w:eastAsia="Calibri" w:cs="Times New Roman"/>
          <w:color w:val="000000"/>
          <w:u w:color="000000"/>
        </w:rPr>
        <w:t xml:space="preserve"> тысяч) рублей получает </w:t>
      </w:r>
      <w:r>
        <w:rPr>
          <w:rFonts w:ascii="Times New Roman" w:eastAsia="Calibri" w:cs="Times New Roman"/>
          <w:color w:val="000000"/>
          <w:u w:color="000000"/>
        </w:rPr>
        <w:t>Участник</w:t>
      </w:r>
      <w:r w:rsidRPr="00FE2A55">
        <w:rPr>
          <w:rFonts w:ascii="Times New Roman" w:eastAsia="Calibri" w:cs="Times New Roman"/>
          <w:color w:val="000000"/>
          <w:u w:color="000000"/>
        </w:rPr>
        <w:t>, занявший третье место в Турнире;</w:t>
      </w:r>
    </w:p>
    <w:p w14:paraId="362D283B" w14:textId="7293D15F" w:rsidR="00FE2A55" w:rsidRPr="00FE2A55" w:rsidRDefault="00FE2A55" w:rsidP="00FE2A55">
      <w:pPr>
        <w:pStyle w:val="a5"/>
        <w:widowControl/>
        <w:numPr>
          <w:ilvl w:val="0"/>
          <w:numId w:val="4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Times New Roman" w:eastAsia="Calibri" w:cs="Times New Roman"/>
          <w:color w:val="000000"/>
          <w:u w:color="000000"/>
        </w:rPr>
      </w:pPr>
      <w:r>
        <w:rPr>
          <w:rFonts w:ascii="Times New Roman" w:eastAsia="Calibri" w:cs="Times New Roman"/>
          <w:color w:val="000000"/>
          <w:u w:color="000000"/>
        </w:rPr>
        <w:t>1</w:t>
      </w:r>
      <w:r w:rsidRPr="00FE2A55">
        <w:rPr>
          <w:rFonts w:ascii="Times New Roman" w:eastAsia="Calibri" w:cs="Times New Roman"/>
          <w:color w:val="000000"/>
          <w:u w:color="000000"/>
        </w:rPr>
        <w:t>5 000 (</w:t>
      </w:r>
      <w:r>
        <w:rPr>
          <w:rFonts w:ascii="Times New Roman" w:eastAsia="Calibri" w:cs="Times New Roman"/>
          <w:color w:val="000000"/>
          <w:u w:color="000000"/>
        </w:rPr>
        <w:t>пятнадцать</w:t>
      </w:r>
      <w:r w:rsidRPr="00FE2A55">
        <w:rPr>
          <w:rFonts w:ascii="Times New Roman" w:eastAsia="Calibri" w:cs="Times New Roman"/>
          <w:color w:val="000000"/>
          <w:u w:color="000000"/>
        </w:rPr>
        <w:t xml:space="preserve"> тысяч) рублей получает </w:t>
      </w:r>
      <w:r>
        <w:rPr>
          <w:rFonts w:ascii="Times New Roman" w:eastAsia="Calibri" w:cs="Times New Roman"/>
          <w:color w:val="000000"/>
          <w:u w:color="000000"/>
        </w:rPr>
        <w:t>Участник</w:t>
      </w:r>
      <w:r w:rsidRPr="00FE2A55">
        <w:rPr>
          <w:rFonts w:ascii="Times New Roman" w:eastAsia="Calibri" w:cs="Times New Roman"/>
          <w:color w:val="000000"/>
          <w:u w:color="000000"/>
        </w:rPr>
        <w:t>, занявший четвертое место в Турнире</w:t>
      </w:r>
      <w:r>
        <w:rPr>
          <w:rFonts w:ascii="Times New Roman" w:eastAsia="Calibri" w:cs="Times New Roman"/>
          <w:color w:val="000000"/>
          <w:u w:color="000000"/>
        </w:rPr>
        <w:t xml:space="preserve"> (проигравший 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в </w:t>
      </w:r>
      <w:r>
        <w:rPr>
          <w:rFonts w:ascii="Times New Roman" w:eastAsia="Calibri" w:cs="Times New Roman"/>
          <w:color w:val="auto"/>
          <w:u w:color="000000"/>
        </w:rPr>
        <w:t>серии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 матче</w:t>
      </w:r>
      <w:r>
        <w:rPr>
          <w:rFonts w:ascii="Times New Roman" w:eastAsia="Calibri" w:cs="Times New Roman"/>
          <w:color w:val="auto"/>
          <w:u w:color="000000"/>
        </w:rPr>
        <w:t>й</w:t>
      </w:r>
      <w:r w:rsidRPr="001A4237">
        <w:rPr>
          <w:rFonts w:ascii="Times New Roman" w:eastAsia="Calibri" w:cs="Times New Roman"/>
          <w:color w:val="auto"/>
          <w:u w:color="000000"/>
        </w:rPr>
        <w:t xml:space="preserve"> </w:t>
      </w:r>
      <w:r>
        <w:rPr>
          <w:rFonts w:ascii="Times New Roman" w:eastAsia="Calibri" w:cs="Times New Roman"/>
          <w:color w:val="auto"/>
          <w:u w:color="000000"/>
        </w:rPr>
        <w:t xml:space="preserve">за 3-е место </w:t>
      </w:r>
      <w:r w:rsidRPr="001A4237">
        <w:rPr>
          <w:rFonts w:ascii="Times New Roman" w:eastAsia="Calibri" w:cs="Times New Roman"/>
          <w:color w:val="auto"/>
          <w:u w:color="000000"/>
        </w:rPr>
        <w:t>в стадии плей-офф</w:t>
      </w:r>
      <w:r>
        <w:rPr>
          <w:rFonts w:ascii="Times New Roman" w:eastAsia="Calibri" w:cs="Times New Roman"/>
          <w:color w:val="000000"/>
          <w:u w:color="000000"/>
        </w:rPr>
        <w:t>)</w:t>
      </w:r>
      <w:r w:rsidRPr="00FE2A55">
        <w:rPr>
          <w:rFonts w:ascii="Times New Roman" w:eastAsia="Calibri" w:cs="Times New Roman"/>
          <w:color w:val="000000"/>
          <w:u w:color="000000"/>
        </w:rPr>
        <w:t>;</w:t>
      </w:r>
    </w:p>
    <w:p w14:paraId="0F675AD7" w14:textId="5DF79302" w:rsidR="005367AA" w:rsidRPr="001A4237" w:rsidRDefault="00FE2A55" w:rsidP="00FE2A55">
      <w:pPr>
        <w:pStyle w:val="a5"/>
        <w:widowControl/>
        <w:numPr>
          <w:ilvl w:val="0"/>
          <w:numId w:val="4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Times New Roman" w:eastAsia="Calibri" w:cs="Times New Roman"/>
          <w:color w:val="000000"/>
          <w:u w:color="000000"/>
        </w:rPr>
      </w:pPr>
      <w:r>
        <w:rPr>
          <w:rFonts w:ascii="Times New Roman" w:eastAsia="Calibri" w:cs="Times New Roman"/>
          <w:color w:val="000000"/>
          <w:u w:color="000000"/>
        </w:rPr>
        <w:t>7</w:t>
      </w:r>
      <w:r w:rsidRPr="00FE2A55">
        <w:rPr>
          <w:rFonts w:ascii="Times New Roman" w:eastAsia="Calibri" w:cs="Times New Roman"/>
          <w:color w:val="000000"/>
          <w:u w:color="000000"/>
        </w:rPr>
        <w:t xml:space="preserve"> </w:t>
      </w:r>
      <w:r>
        <w:rPr>
          <w:rFonts w:ascii="Times New Roman" w:eastAsia="Calibri" w:cs="Times New Roman"/>
          <w:color w:val="000000"/>
          <w:u w:color="000000"/>
        </w:rPr>
        <w:t>5</w:t>
      </w:r>
      <w:r w:rsidRPr="00FE2A55">
        <w:rPr>
          <w:rFonts w:ascii="Times New Roman" w:eastAsia="Calibri" w:cs="Times New Roman"/>
          <w:color w:val="000000"/>
          <w:u w:color="000000"/>
        </w:rPr>
        <w:t>00 (</w:t>
      </w:r>
      <w:r>
        <w:rPr>
          <w:rFonts w:ascii="Times New Roman" w:eastAsia="Calibri" w:cs="Times New Roman"/>
          <w:color w:val="000000"/>
          <w:u w:color="000000"/>
        </w:rPr>
        <w:t>семь</w:t>
      </w:r>
      <w:r w:rsidRPr="00FE2A55">
        <w:rPr>
          <w:rFonts w:ascii="Times New Roman" w:eastAsia="Calibri" w:cs="Times New Roman"/>
          <w:color w:val="000000"/>
          <w:u w:color="000000"/>
        </w:rPr>
        <w:t xml:space="preserve"> тысяч</w:t>
      </w:r>
      <w:r>
        <w:rPr>
          <w:rFonts w:ascii="Times New Roman" w:eastAsia="Calibri" w:cs="Times New Roman"/>
          <w:color w:val="000000"/>
          <w:u w:color="000000"/>
        </w:rPr>
        <w:t xml:space="preserve"> пятьсот</w:t>
      </w:r>
      <w:r w:rsidRPr="00FE2A55">
        <w:rPr>
          <w:rFonts w:ascii="Times New Roman" w:eastAsia="Calibri" w:cs="Times New Roman"/>
          <w:color w:val="000000"/>
          <w:u w:color="000000"/>
        </w:rPr>
        <w:t xml:space="preserve">) рублей получают </w:t>
      </w:r>
      <w:r>
        <w:rPr>
          <w:rFonts w:ascii="Times New Roman" w:eastAsia="Calibri" w:cs="Times New Roman"/>
          <w:color w:val="000000"/>
          <w:u w:color="000000"/>
        </w:rPr>
        <w:t>Участники</w:t>
      </w:r>
      <w:r w:rsidRPr="00FE2A55">
        <w:rPr>
          <w:rFonts w:ascii="Times New Roman" w:eastAsia="Calibri" w:cs="Times New Roman"/>
          <w:color w:val="000000"/>
          <w:u w:color="000000"/>
        </w:rPr>
        <w:t>, не вышедшие в стадию плей-офф Турнира.</w:t>
      </w:r>
    </w:p>
    <w:p w14:paraId="00727BCD" w14:textId="43042331" w:rsidR="005E4563" w:rsidRPr="001A4237" w:rsidRDefault="005E4563" w:rsidP="00581B3E">
      <w:pPr>
        <w:pStyle w:val="a5"/>
        <w:widowControl/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0"/>
        <w:jc w:val="both"/>
        <w:rPr>
          <w:rFonts w:ascii="Times New Roman" w:eastAsia="Calibri" w:cs="Times New Roman"/>
          <w:color w:val="000000"/>
          <w:u w:color="000000"/>
        </w:rPr>
      </w:pPr>
    </w:p>
    <w:p w14:paraId="537C2444" w14:textId="77777777" w:rsidR="00B30186" w:rsidRPr="001A4237" w:rsidRDefault="00B30186" w:rsidP="00E85999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Times New Roman" w:eastAsia="Calibri" w:cs="Times New Roman"/>
          <w:color w:val="000000"/>
          <w:u w:color="000000"/>
        </w:rPr>
      </w:pPr>
    </w:p>
    <w:p w14:paraId="5C8824FC" w14:textId="77777777" w:rsidR="008338DE" w:rsidRPr="001A4237" w:rsidRDefault="008338DE" w:rsidP="002133BD">
      <w:pPr>
        <w:pStyle w:val="a6"/>
        <w:spacing w:after="0" w:line="240" w:lineRule="auto"/>
        <w:ind w:firstLine="709"/>
        <w:jc w:val="both"/>
      </w:pPr>
    </w:p>
    <w:sectPr w:rsidR="008338DE" w:rsidRPr="001A4237" w:rsidSect="00C117B5"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C26B7" w14:textId="77777777" w:rsidR="008470DE" w:rsidRDefault="008470DE">
      <w:r>
        <w:separator/>
      </w:r>
    </w:p>
  </w:endnote>
  <w:endnote w:type="continuationSeparator" w:id="0">
    <w:p w14:paraId="383F15C7" w14:textId="77777777" w:rsidR="008470DE" w:rsidRDefault="008470DE">
      <w:r>
        <w:continuationSeparator/>
      </w:r>
    </w:p>
  </w:endnote>
  <w:endnote w:type="continuationNotice" w:id="1">
    <w:p w14:paraId="36BE1C0A" w14:textId="77777777" w:rsidR="008470DE" w:rsidRDefault="00847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 Sans">
    <w:altName w:val="Arial"/>
    <w:panose1 w:val="020B0604020202020204"/>
    <w:charset w:val="00"/>
    <w:family w:val="swiss"/>
    <w:pitch w:val="variable"/>
  </w:font>
  <w:font w:name="Times New Roman Bold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rebuchet MS Bold">
    <w:altName w:val="Times New Roman"/>
    <w:panose1 w:val="020B0703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77AE" w14:textId="77777777" w:rsidR="008470DE" w:rsidRDefault="008470DE">
      <w:r>
        <w:separator/>
      </w:r>
    </w:p>
  </w:footnote>
  <w:footnote w:type="continuationSeparator" w:id="0">
    <w:p w14:paraId="17DE9701" w14:textId="77777777" w:rsidR="008470DE" w:rsidRDefault="008470DE">
      <w:r>
        <w:continuationSeparator/>
      </w:r>
    </w:p>
  </w:footnote>
  <w:footnote w:type="continuationNotice" w:id="1">
    <w:p w14:paraId="12227B3B" w14:textId="77777777" w:rsidR="008470DE" w:rsidRDefault="008470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248E"/>
    <w:multiLevelType w:val="multilevel"/>
    <w:tmpl w:val="3DE4C652"/>
    <w:styleLink w:val="List1"/>
    <w:lvl w:ilvl="0">
      <w:start w:val="1"/>
      <w:numFmt w:val="decimal"/>
      <w:lvlText w:val="%1."/>
      <w:lvlJc w:val="left"/>
      <w:rPr>
        <w:position w:val="0"/>
      </w:rPr>
    </w:lvl>
    <w:lvl w:ilvl="1">
      <w:start w:val="8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" w15:restartNumberingAfterBreak="0">
    <w:nsid w:val="01A97164"/>
    <w:multiLevelType w:val="multilevel"/>
    <w:tmpl w:val="2AF2095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rebuchet MS" w:hAnsi="Times New Roman" w:cs="Times New Roman" w:hint="default"/>
        <w:b/>
        <w:position w:val="0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ascii="Calibri" w:eastAsia="Calibri" w:hAnsi="Calibri" w:cs="Calibri" w:hint="default"/>
        <w:b/>
        <w:bCs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</w:abstractNum>
  <w:abstractNum w:abstractNumId="2" w15:restartNumberingAfterBreak="0">
    <w:nsid w:val="0390699C"/>
    <w:multiLevelType w:val="hybridMultilevel"/>
    <w:tmpl w:val="94085AF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03D2492F"/>
    <w:multiLevelType w:val="multilevel"/>
    <w:tmpl w:val="D3B6A46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rebuchet MS" w:hAnsi="Times New Roman" w:cs="Times New Roman" w:hint="default"/>
        <w:b/>
        <w:position w:val="0"/>
      </w:rPr>
    </w:lvl>
    <w:lvl w:ilvl="2">
      <w:numFmt w:val="decimal"/>
      <w:lvlText w:val="%1.%2.%3."/>
      <w:lvlJc w:val="left"/>
      <w:pPr>
        <w:ind w:left="426" w:firstLine="0"/>
      </w:pPr>
      <w:rPr>
        <w:rFonts w:ascii="Calibri" w:eastAsia="Calibri" w:hAnsi="Calibri" w:cs="Calibri" w:hint="default"/>
        <w:b/>
        <w:bCs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</w:abstractNum>
  <w:abstractNum w:abstractNumId="4" w15:restartNumberingAfterBreak="0">
    <w:nsid w:val="04695D4C"/>
    <w:multiLevelType w:val="hybridMultilevel"/>
    <w:tmpl w:val="EC02A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3F48EF"/>
    <w:multiLevelType w:val="multilevel"/>
    <w:tmpl w:val="EC70452A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rebuchet MS" w:eastAsia="Trebuchet MS" w:hAnsi="Trebuchet MS" w:cs="Trebuchet MS" w:hint="default"/>
        <w:position w:val="0"/>
      </w:rPr>
    </w:lvl>
    <w:lvl w:ilvl="2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</w:abstractNum>
  <w:abstractNum w:abstractNumId="6" w15:restartNumberingAfterBreak="0">
    <w:nsid w:val="08EF7A81"/>
    <w:multiLevelType w:val="multilevel"/>
    <w:tmpl w:val="D0C6F1D4"/>
    <w:lvl w:ilvl="0">
      <w:start w:val="10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7" w15:restartNumberingAfterBreak="0">
    <w:nsid w:val="091C23C3"/>
    <w:multiLevelType w:val="hybridMultilevel"/>
    <w:tmpl w:val="A1502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9A110DE"/>
    <w:multiLevelType w:val="multilevel"/>
    <w:tmpl w:val="8508186E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</w:rPr>
    </w:lvl>
  </w:abstractNum>
  <w:abstractNum w:abstractNumId="9" w15:restartNumberingAfterBreak="0">
    <w:nsid w:val="0D691F96"/>
    <w:multiLevelType w:val="multilevel"/>
    <w:tmpl w:val="A4E8C8A4"/>
    <w:lvl w:ilvl="0">
      <w:start w:val="2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1">
      <w:start w:val="15"/>
      <w:numFmt w:val="decimal"/>
      <w:lvlText w:val="%1.%2."/>
      <w:lvlJc w:val="left"/>
      <w:pPr>
        <w:ind w:left="0" w:firstLine="0"/>
      </w:pPr>
      <w:rPr>
        <w:rFonts w:ascii="Trebuchet MS" w:eastAsia="Trebuchet MS" w:hAnsi="Trebuchet MS" w:cs="Trebuchet MS" w:hint="default"/>
        <w:position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</w:abstractNum>
  <w:abstractNum w:abstractNumId="10" w15:restartNumberingAfterBreak="0">
    <w:nsid w:val="0E1975FF"/>
    <w:multiLevelType w:val="multilevel"/>
    <w:tmpl w:val="EE28FAB8"/>
    <w:lvl w:ilvl="0">
      <w:start w:val="2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rebuchet MS" w:eastAsia="Trebuchet MS" w:hAnsi="Trebuchet MS" w:cs="Trebuchet MS" w:hint="default"/>
        <w:position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</w:abstractNum>
  <w:abstractNum w:abstractNumId="11" w15:restartNumberingAfterBreak="0">
    <w:nsid w:val="0EF57A9B"/>
    <w:multiLevelType w:val="multilevel"/>
    <w:tmpl w:val="DC16EF0A"/>
    <w:styleLink w:val="List12"/>
    <w:lvl w:ilvl="0">
      <w:start w:val="1"/>
      <w:numFmt w:val="decimal"/>
      <w:lvlText w:val="%1."/>
      <w:lvlJc w:val="left"/>
      <w:rPr>
        <w:position w:val="0"/>
        <w:shd w:val="clear" w:color="auto" w:fill="FFFF00"/>
        <w:rtl w:val="0"/>
      </w:rPr>
    </w:lvl>
    <w:lvl w:ilvl="1">
      <w:start w:val="1"/>
      <w:numFmt w:val="decimal"/>
      <w:lvlText w:val="%1.%2."/>
      <w:lvlJc w:val="left"/>
      <w:rPr>
        <w:position w:val="0"/>
        <w:shd w:val="clear" w:color="auto" w:fill="FFFF00"/>
        <w:rtl w:val="0"/>
      </w:rPr>
    </w:lvl>
    <w:lvl w:ilvl="2">
      <w:start w:val="3"/>
      <w:numFmt w:val="decimal"/>
      <w:lvlText w:val="%1.%2.%3."/>
      <w:lvlJc w:val="left"/>
      <w:rPr>
        <w:position w:val="0"/>
        <w:shd w:val="clear" w:color="auto" w:fill="FFFF00"/>
        <w:rtl w:val="0"/>
      </w:rPr>
    </w:lvl>
    <w:lvl w:ilvl="3">
      <w:start w:val="1"/>
      <w:numFmt w:val="decimal"/>
      <w:lvlText w:val="%1.%2.%3.%4."/>
      <w:lvlJc w:val="left"/>
      <w:rPr>
        <w:position w:val="0"/>
        <w:shd w:val="clear" w:color="auto" w:fill="FFFF00"/>
        <w:rtl w:val="0"/>
      </w:rPr>
    </w:lvl>
    <w:lvl w:ilvl="4">
      <w:start w:val="1"/>
      <w:numFmt w:val="decimal"/>
      <w:lvlText w:val="%1.%2.%3.%4.%5."/>
      <w:lvlJc w:val="left"/>
      <w:rPr>
        <w:position w:val="0"/>
        <w:shd w:val="clear" w:color="auto" w:fill="FFFF00"/>
        <w:rtl w:val="0"/>
      </w:rPr>
    </w:lvl>
    <w:lvl w:ilvl="5">
      <w:start w:val="1"/>
      <w:numFmt w:val="decimal"/>
      <w:lvlText w:val="%1.%2.%3.%4.%5.%6."/>
      <w:lvlJc w:val="left"/>
      <w:rPr>
        <w:position w:val="0"/>
        <w:shd w:val="clear" w:color="auto" w:fill="FFFF0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shd w:val="clear" w:color="auto" w:fill="FFFF0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shd w:val="clear" w:color="auto" w:fill="FFFF0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shd w:val="clear" w:color="auto" w:fill="FFFF00"/>
        <w:rtl w:val="0"/>
      </w:rPr>
    </w:lvl>
  </w:abstractNum>
  <w:abstractNum w:abstractNumId="12" w15:restartNumberingAfterBreak="0">
    <w:nsid w:val="11D41B73"/>
    <w:multiLevelType w:val="multilevel"/>
    <w:tmpl w:val="D3B6A46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rebuchet MS" w:hAnsi="Times New Roman" w:cs="Times New Roman" w:hint="default"/>
        <w:b/>
        <w:position w:val="0"/>
      </w:rPr>
    </w:lvl>
    <w:lvl w:ilvl="2">
      <w:numFmt w:val="decimal"/>
      <w:lvlText w:val="%1.%2.%3."/>
      <w:lvlJc w:val="left"/>
      <w:pPr>
        <w:ind w:left="426" w:firstLine="0"/>
      </w:pPr>
      <w:rPr>
        <w:rFonts w:ascii="Calibri" w:eastAsia="Calibri" w:hAnsi="Calibri" w:cs="Calibri" w:hint="default"/>
        <w:b/>
        <w:bCs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</w:abstractNum>
  <w:abstractNum w:abstractNumId="13" w15:restartNumberingAfterBreak="0">
    <w:nsid w:val="169214A7"/>
    <w:multiLevelType w:val="multilevel"/>
    <w:tmpl w:val="1206C392"/>
    <w:lvl w:ilvl="0">
      <w:start w:val="10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 w15:restartNumberingAfterBreak="0">
    <w:nsid w:val="170542F7"/>
    <w:multiLevelType w:val="hybridMultilevel"/>
    <w:tmpl w:val="0E3C976C"/>
    <w:lvl w:ilvl="0" w:tplc="8496F1DC">
      <w:start w:val="1"/>
      <w:numFmt w:val="decimal"/>
      <w:lvlText w:val="%1."/>
      <w:lvlJc w:val="left"/>
      <w:pPr>
        <w:ind w:left="806" w:hanging="360"/>
        <w:jc w:val="right"/>
      </w:pPr>
      <w:rPr>
        <w:rFonts w:ascii="DejaVu Sans" w:eastAsia="DejaVu Sans" w:hAnsi="DejaVu Sans" w:cs="DejaVu Sans" w:hint="default"/>
        <w:b/>
        <w:bCs/>
        <w:color w:val="000009"/>
        <w:w w:val="100"/>
        <w:sz w:val="24"/>
        <w:szCs w:val="24"/>
        <w:lang w:val="ru-RU" w:eastAsia="ru-RU" w:bidi="ru-RU"/>
      </w:rPr>
    </w:lvl>
    <w:lvl w:ilvl="1" w:tplc="39A85EBE">
      <w:numFmt w:val="none"/>
      <w:lvlText w:val=""/>
      <w:lvlJc w:val="left"/>
      <w:pPr>
        <w:tabs>
          <w:tab w:val="num" w:pos="360"/>
        </w:tabs>
      </w:pPr>
    </w:lvl>
    <w:lvl w:ilvl="2" w:tplc="345ADDC0">
      <w:numFmt w:val="none"/>
      <w:lvlText w:val=""/>
      <w:lvlJc w:val="left"/>
      <w:pPr>
        <w:tabs>
          <w:tab w:val="num" w:pos="360"/>
        </w:tabs>
      </w:pPr>
    </w:lvl>
    <w:lvl w:ilvl="3" w:tplc="B6C07E6E">
      <w:numFmt w:val="bullet"/>
      <w:lvlText w:val=""/>
      <w:lvlJc w:val="left"/>
      <w:pPr>
        <w:ind w:left="1328" w:hanging="1208"/>
      </w:pPr>
      <w:rPr>
        <w:rFonts w:ascii="Symbol" w:eastAsia="Symbol" w:hAnsi="Symbol" w:cs="Symbol" w:hint="default"/>
        <w:color w:val="000009"/>
        <w:w w:val="89"/>
        <w:sz w:val="24"/>
        <w:szCs w:val="24"/>
        <w:lang w:val="ru-RU" w:eastAsia="ru-RU" w:bidi="ru-RU"/>
      </w:rPr>
    </w:lvl>
    <w:lvl w:ilvl="4" w:tplc="E67EFF3C">
      <w:numFmt w:val="bullet"/>
      <w:lvlText w:val="•"/>
      <w:lvlJc w:val="left"/>
      <w:pPr>
        <w:ind w:left="1900" w:hanging="1208"/>
      </w:pPr>
      <w:rPr>
        <w:rFonts w:hint="default"/>
        <w:lang w:val="ru-RU" w:eastAsia="ru-RU" w:bidi="ru-RU"/>
      </w:rPr>
    </w:lvl>
    <w:lvl w:ilvl="5" w:tplc="5FBE735A">
      <w:numFmt w:val="bullet"/>
      <w:lvlText w:val="•"/>
      <w:lvlJc w:val="left"/>
      <w:pPr>
        <w:ind w:left="2600" w:hanging="1208"/>
      </w:pPr>
      <w:rPr>
        <w:rFonts w:hint="default"/>
        <w:lang w:val="ru-RU" w:eastAsia="ru-RU" w:bidi="ru-RU"/>
      </w:rPr>
    </w:lvl>
    <w:lvl w:ilvl="6" w:tplc="E244DB28">
      <w:numFmt w:val="bullet"/>
      <w:lvlText w:val="•"/>
      <w:lvlJc w:val="left"/>
      <w:pPr>
        <w:ind w:left="4124" w:hanging="1208"/>
      </w:pPr>
      <w:rPr>
        <w:rFonts w:hint="default"/>
        <w:lang w:val="ru-RU" w:eastAsia="ru-RU" w:bidi="ru-RU"/>
      </w:rPr>
    </w:lvl>
    <w:lvl w:ilvl="7" w:tplc="328EF304">
      <w:numFmt w:val="bullet"/>
      <w:lvlText w:val="•"/>
      <w:lvlJc w:val="left"/>
      <w:pPr>
        <w:ind w:left="5648" w:hanging="1208"/>
      </w:pPr>
      <w:rPr>
        <w:rFonts w:hint="default"/>
        <w:lang w:val="ru-RU" w:eastAsia="ru-RU" w:bidi="ru-RU"/>
      </w:rPr>
    </w:lvl>
    <w:lvl w:ilvl="8" w:tplc="9BCEDC42">
      <w:numFmt w:val="bullet"/>
      <w:lvlText w:val="•"/>
      <w:lvlJc w:val="left"/>
      <w:pPr>
        <w:ind w:left="7172" w:hanging="1208"/>
      </w:pPr>
      <w:rPr>
        <w:rFonts w:hint="default"/>
        <w:lang w:val="ru-RU" w:eastAsia="ru-RU" w:bidi="ru-RU"/>
      </w:rPr>
    </w:lvl>
  </w:abstractNum>
  <w:abstractNum w:abstractNumId="15" w15:restartNumberingAfterBreak="0">
    <w:nsid w:val="1B9E361D"/>
    <w:multiLevelType w:val="multilevel"/>
    <w:tmpl w:val="EC70452A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rebuchet MS" w:eastAsia="Trebuchet MS" w:hAnsi="Trebuchet MS" w:cs="Trebuchet MS" w:hint="default"/>
        <w:position w:val="0"/>
      </w:rPr>
    </w:lvl>
    <w:lvl w:ilvl="2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</w:abstractNum>
  <w:abstractNum w:abstractNumId="16" w15:restartNumberingAfterBreak="0">
    <w:nsid w:val="1DEF058C"/>
    <w:multiLevelType w:val="hybridMultilevel"/>
    <w:tmpl w:val="1CC88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2E4072"/>
    <w:multiLevelType w:val="multilevel"/>
    <w:tmpl w:val="2960C6AC"/>
    <w:styleLink w:val="List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2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8" w15:restartNumberingAfterBreak="0">
    <w:nsid w:val="25E21970"/>
    <w:multiLevelType w:val="hybridMultilevel"/>
    <w:tmpl w:val="244E1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9A56B8B"/>
    <w:multiLevelType w:val="multilevel"/>
    <w:tmpl w:val="FAA04F92"/>
    <w:styleLink w:val="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0" w15:restartNumberingAfterBreak="0">
    <w:nsid w:val="2EE716C7"/>
    <w:multiLevelType w:val="hybridMultilevel"/>
    <w:tmpl w:val="1FD0E5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EF3665B"/>
    <w:multiLevelType w:val="multilevel"/>
    <w:tmpl w:val="F39A14E6"/>
    <w:styleLink w:val="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2" w15:restartNumberingAfterBreak="0">
    <w:nsid w:val="31AA1323"/>
    <w:multiLevelType w:val="multilevel"/>
    <w:tmpl w:val="A4DC0AD8"/>
    <w:styleLink w:val="List1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3" w15:restartNumberingAfterBreak="0">
    <w:nsid w:val="32523B16"/>
    <w:multiLevelType w:val="multilevel"/>
    <w:tmpl w:val="1A72F972"/>
    <w:styleLink w:val="List11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1"/>
      <w:numFmt w:val="decimal"/>
      <w:lvlText w:val="%1.%2."/>
      <w:lvlJc w:val="left"/>
      <w:rPr>
        <w:position w:val="0"/>
        <w:rtl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rtl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ru-RU"/>
      </w:rPr>
    </w:lvl>
  </w:abstractNum>
  <w:abstractNum w:abstractNumId="24" w15:restartNumberingAfterBreak="0">
    <w:nsid w:val="34F4432B"/>
    <w:multiLevelType w:val="multilevel"/>
    <w:tmpl w:val="EC70452A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rebuchet MS" w:eastAsia="Trebuchet MS" w:hAnsi="Trebuchet MS" w:cs="Trebuchet MS" w:hint="default"/>
        <w:position w:val="0"/>
      </w:rPr>
    </w:lvl>
    <w:lvl w:ilvl="2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</w:abstractNum>
  <w:abstractNum w:abstractNumId="25" w15:restartNumberingAfterBreak="0">
    <w:nsid w:val="34FA1B69"/>
    <w:multiLevelType w:val="hybridMultilevel"/>
    <w:tmpl w:val="6A20BD90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6" w15:restartNumberingAfterBreak="0">
    <w:nsid w:val="3D7B4F36"/>
    <w:multiLevelType w:val="hybridMultilevel"/>
    <w:tmpl w:val="3C12CD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2E46BB1"/>
    <w:multiLevelType w:val="multilevel"/>
    <w:tmpl w:val="589E318C"/>
    <w:styleLink w:val="51"/>
    <w:lvl w:ilvl="0">
      <w:start w:val="9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8" w15:restartNumberingAfterBreak="0">
    <w:nsid w:val="453A159C"/>
    <w:multiLevelType w:val="multilevel"/>
    <w:tmpl w:val="9B4E671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position w:val="0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rebuchet MS" w:eastAsia="Trebuchet MS" w:hAnsi="Trebuchet MS" w:cs="Trebuchet MS" w:hint="default"/>
        <w:position w:val="0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Calibri" w:eastAsia="Calibri" w:hAnsi="Calibri" w:cs="Calibri" w:hint="default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</w:abstractNum>
  <w:abstractNum w:abstractNumId="29" w15:restartNumberingAfterBreak="0">
    <w:nsid w:val="532A38B0"/>
    <w:multiLevelType w:val="multilevel"/>
    <w:tmpl w:val="EEA85CB4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0" w15:restartNumberingAfterBreak="0">
    <w:nsid w:val="539657F1"/>
    <w:multiLevelType w:val="hybridMultilevel"/>
    <w:tmpl w:val="4C26BE4E"/>
    <w:lvl w:ilvl="0" w:tplc="E9145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3A45FB"/>
    <w:multiLevelType w:val="hybridMultilevel"/>
    <w:tmpl w:val="E9CA8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6078A7"/>
    <w:multiLevelType w:val="multilevel"/>
    <w:tmpl w:val="8786CB18"/>
    <w:styleLink w:val="List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3" w15:restartNumberingAfterBreak="0">
    <w:nsid w:val="5CB547BD"/>
    <w:multiLevelType w:val="multilevel"/>
    <w:tmpl w:val="AC803A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position w:val="0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rebuchet MS" w:eastAsia="Trebuchet MS" w:hAnsi="Trebuchet MS" w:cs="Trebuchet MS" w:hint="default"/>
        <w:position w:val="0"/>
      </w:rPr>
    </w:lvl>
    <w:lvl w:ilvl="2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</w:abstractNum>
  <w:abstractNum w:abstractNumId="34" w15:restartNumberingAfterBreak="0">
    <w:nsid w:val="61000C79"/>
    <w:multiLevelType w:val="multilevel"/>
    <w:tmpl w:val="EC70452A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rebuchet MS" w:eastAsia="Trebuchet MS" w:hAnsi="Trebuchet MS" w:cs="Trebuchet MS" w:hint="default"/>
        <w:position w:val="0"/>
      </w:rPr>
    </w:lvl>
    <w:lvl w:ilvl="2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position w:val="0"/>
      </w:rPr>
    </w:lvl>
  </w:abstractNum>
  <w:abstractNum w:abstractNumId="35" w15:restartNumberingAfterBreak="0">
    <w:nsid w:val="61566DE0"/>
    <w:multiLevelType w:val="multilevel"/>
    <w:tmpl w:val="D6F86056"/>
    <w:lvl w:ilvl="0">
      <w:start w:val="10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6" w15:restartNumberingAfterBreak="0">
    <w:nsid w:val="64E73FA7"/>
    <w:multiLevelType w:val="multilevel"/>
    <w:tmpl w:val="1206C392"/>
    <w:lvl w:ilvl="0">
      <w:start w:val="10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7" w15:restartNumberingAfterBreak="0">
    <w:nsid w:val="680A0CFF"/>
    <w:multiLevelType w:val="multilevel"/>
    <w:tmpl w:val="838E860C"/>
    <w:styleLink w:val="List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8" w15:restartNumberingAfterBreak="0">
    <w:nsid w:val="6D36110A"/>
    <w:multiLevelType w:val="hybridMultilevel"/>
    <w:tmpl w:val="DD6044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7C3425"/>
    <w:multiLevelType w:val="multilevel"/>
    <w:tmpl w:val="483ED7A2"/>
    <w:styleLink w:val="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0" w15:restartNumberingAfterBreak="0">
    <w:nsid w:val="73EC705D"/>
    <w:multiLevelType w:val="hybridMultilevel"/>
    <w:tmpl w:val="F6C22B68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41" w15:restartNumberingAfterBreak="0">
    <w:nsid w:val="74552A95"/>
    <w:multiLevelType w:val="multilevel"/>
    <w:tmpl w:val="8E0CE0CC"/>
    <w:styleLink w:val="List9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num w:numId="1">
    <w:abstractNumId w:val="29"/>
    <w:lvlOverride w:ilvl="0">
      <w:lvl w:ilvl="0">
        <w:start w:val="1"/>
        <w:numFmt w:val="decimal"/>
        <w:lvlText w:val="%1."/>
        <w:lvlJc w:val="left"/>
        <w:rPr>
          <w:rFonts w:ascii="Times New Roman" w:eastAsia="Times New Roman Bold" w:hAnsi="Times New Roman" w:cs="Times New Roman" w:hint="default"/>
          <w:b/>
          <w:bCs/>
          <w:position w:val="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eastAsia="Calibri" w:hAnsi="Times New Roman" w:cs="Times New Roman" w:hint="default"/>
          <w:b/>
          <w:bCs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Calibri" w:eastAsia="Calibri" w:hAnsi="Calibri" w:cs="Calibri"/>
          <w:b/>
          <w:bCs/>
          <w:position w:val="0"/>
        </w:rPr>
      </w:lvl>
    </w:lvlOverride>
  </w:num>
  <w:num w:numId="2">
    <w:abstractNumId w:val="8"/>
  </w:num>
  <w:num w:numId="3">
    <w:abstractNumId w:val="19"/>
  </w:num>
  <w:num w:numId="4">
    <w:abstractNumId w:val="0"/>
  </w:num>
  <w:num w:numId="5">
    <w:abstractNumId w:val="6"/>
  </w:num>
  <w:num w:numId="6">
    <w:abstractNumId w:val="37"/>
  </w:num>
  <w:num w:numId="7">
    <w:abstractNumId w:val="32"/>
  </w:num>
  <w:num w:numId="8">
    <w:abstractNumId w:val="17"/>
  </w:num>
  <w:num w:numId="9">
    <w:abstractNumId w:val="39"/>
  </w:num>
  <w:num w:numId="10">
    <w:abstractNumId w:val="41"/>
  </w:num>
  <w:num w:numId="11">
    <w:abstractNumId w:val="27"/>
  </w:num>
  <w:num w:numId="12">
    <w:abstractNumId w:val="22"/>
  </w:num>
  <w:num w:numId="13">
    <w:abstractNumId w:val="23"/>
  </w:num>
  <w:num w:numId="14">
    <w:abstractNumId w:val="11"/>
  </w:num>
  <w:num w:numId="15">
    <w:abstractNumId w:val="21"/>
  </w:num>
  <w:num w:numId="16">
    <w:abstractNumId w:val="9"/>
  </w:num>
  <w:num w:numId="17">
    <w:abstractNumId w:val="38"/>
  </w:num>
  <w:num w:numId="18">
    <w:abstractNumId w:val="28"/>
  </w:num>
  <w:num w:numId="19">
    <w:abstractNumId w:val="35"/>
  </w:num>
  <w:num w:numId="20">
    <w:abstractNumId w:val="10"/>
  </w:num>
  <w:num w:numId="21">
    <w:abstractNumId w:val="29"/>
  </w:num>
  <w:num w:numId="22">
    <w:abstractNumId w:val="34"/>
  </w:num>
  <w:num w:numId="23">
    <w:abstractNumId w:val="24"/>
  </w:num>
  <w:num w:numId="24">
    <w:abstractNumId w:val="5"/>
  </w:num>
  <w:num w:numId="25">
    <w:abstractNumId w:val="15"/>
  </w:num>
  <w:num w:numId="26">
    <w:abstractNumId w:val="33"/>
  </w:num>
  <w:num w:numId="27">
    <w:abstractNumId w:val="1"/>
  </w:num>
  <w:num w:numId="28">
    <w:abstractNumId w:val="30"/>
  </w:num>
  <w:num w:numId="29">
    <w:abstractNumId w:val="13"/>
  </w:num>
  <w:num w:numId="30">
    <w:abstractNumId w:val="36"/>
  </w:num>
  <w:num w:numId="31">
    <w:abstractNumId w:val="20"/>
  </w:num>
  <w:num w:numId="32">
    <w:abstractNumId w:val="31"/>
  </w:num>
  <w:num w:numId="33">
    <w:abstractNumId w:val="14"/>
  </w:num>
  <w:num w:numId="34">
    <w:abstractNumId w:val="16"/>
  </w:num>
  <w:num w:numId="35">
    <w:abstractNumId w:val="3"/>
  </w:num>
  <w:num w:numId="36">
    <w:abstractNumId w:val="4"/>
  </w:num>
  <w:num w:numId="37">
    <w:abstractNumId w:val="7"/>
  </w:num>
  <w:num w:numId="38">
    <w:abstractNumId w:val="2"/>
  </w:num>
  <w:num w:numId="39">
    <w:abstractNumId w:val="26"/>
  </w:num>
  <w:num w:numId="40">
    <w:abstractNumId w:val="40"/>
  </w:num>
  <w:num w:numId="41">
    <w:abstractNumId w:val="12"/>
  </w:num>
  <w:num w:numId="42">
    <w:abstractNumId w:val="25"/>
  </w:num>
  <w:num w:numId="43">
    <w:abstractNumId w:val="18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 E">
    <w15:presenceInfo w15:providerId="Windows Live" w15:userId="6f94cf1be9e90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DE"/>
    <w:rsid w:val="0001022F"/>
    <w:rsid w:val="000127EB"/>
    <w:rsid w:val="00017FDE"/>
    <w:rsid w:val="00021D86"/>
    <w:rsid w:val="00025B11"/>
    <w:rsid w:val="00027047"/>
    <w:rsid w:val="00050695"/>
    <w:rsid w:val="00060C10"/>
    <w:rsid w:val="00062851"/>
    <w:rsid w:val="00066456"/>
    <w:rsid w:val="0007221C"/>
    <w:rsid w:val="000754A0"/>
    <w:rsid w:val="00085127"/>
    <w:rsid w:val="00090B74"/>
    <w:rsid w:val="00093488"/>
    <w:rsid w:val="00097A38"/>
    <w:rsid w:val="000A0671"/>
    <w:rsid w:val="000A52CB"/>
    <w:rsid w:val="000B6546"/>
    <w:rsid w:val="000D424A"/>
    <w:rsid w:val="000D4F4F"/>
    <w:rsid w:val="000D67BE"/>
    <w:rsid w:val="000E4EAE"/>
    <w:rsid w:val="000E5D84"/>
    <w:rsid w:val="00123AB6"/>
    <w:rsid w:val="001300C9"/>
    <w:rsid w:val="001354E2"/>
    <w:rsid w:val="00137491"/>
    <w:rsid w:val="00151E5D"/>
    <w:rsid w:val="00164348"/>
    <w:rsid w:val="00174778"/>
    <w:rsid w:val="00174832"/>
    <w:rsid w:val="001763EC"/>
    <w:rsid w:val="00181C85"/>
    <w:rsid w:val="00183A67"/>
    <w:rsid w:val="00186B62"/>
    <w:rsid w:val="00195388"/>
    <w:rsid w:val="001A4237"/>
    <w:rsid w:val="001C44D6"/>
    <w:rsid w:val="001D2E0C"/>
    <w:rsid w:val="001E342D"/>
    <w:rsid w:val="001E4346"/>
    <w:rsid w:val="001F041F"/>
    <w:rsid w:val="00201442"/>
    <w:rsid w:val="0021264A"/>
    <w:rsid w:val="002133BD"/>
    <w:rsid w:val="002337E8"/>
    <w:rsid w:val="00233F2C"/>
    <w:rsid w:val="00234E5A"/>
    <w:rsid w:val="00236B96"/>
    <w:rsid w:val="0024581D"/>
    <w:rsid w:val="00246850"/>
    <w:rsid w:val="00262B0A"/>
    <w:rsid w:val="002719D5"/>
    <w:rsid w:val="00276810"/>
    <w:rsid w:val="00287E3B"/>
    <w:rsid w:val="0029522C"/>
    <w:rsid w:val="002C3F00"/>
    <w:rsid w:val="002C70BB"/>
    <w:rsid w:val="002D58DA"/>
    <w:rsid w:val="002E0C60"/>
    <w:rsid w:val="002F4653"/>
    <w:rsid w:val="002F6C04"/>
    <w:rsid w:val="003076CF"/>
    <w:rsid w:val="003269A6"/>
    <w:rsid w:val="0033159D"/>
    <w:rsid w:val="003319FD"/>
    <w:rsid w:val="00332793"/>
    <w:rsid w:val="00343FE3"/>
    <w:rsid w:val="003460D6"/>
    <w:rsid w:val="003474A8"/>
    <w:rsid w:val="0035182E"/>
    <w:rsid w:val="003611D4"/>
    <w:rsid w:val="00370503"/>
    <w:rsid w:val="00370E50"/>
    <w:rsid w:val="00383B88"/>
    <w:rsid w:val="003977CE"/>
    <w:rsid w:val="003A473C"/>
    <w:rsid w:val="003B23FD"/>
    <w:rsid w:val="003B5273"/>
    <w:rsid w:val="003D0011"/>
    <w:rsid w:val="003E63FE"/>
    <w:rsid w:val="003F20D1"/>
    <w:rsid w:val="003F2F19"/>
    <w:rsid w:val="003F3808"/>
    <w:rsid w:val="00400AC6"/>
    <w:rsid w:val="0040373D"/>
    <w:rsid w:val="0041393D"/>
    <w:rsid w:val="00425899"/>
    <w:rsid w:val="004258A6"/>
    <w:rsid w:val="004351C6"/>
    <w:rsid w:val="00444AD3"/>
    <w:rsid w:val="004608B1"/>
    <w:rsid w:val="004744B7"/>
    <w:rsid w:val="00486CD6"/>
    <w:rsid w:val="00491370"/>
    <w:rsid w:val="004B22B9"/>
    <w:rsid w:val="004B60AA"/>
    <w:rsid w:val="004B6C42"/>
    <w:rsid w:val="004C03DC"/>
    <w:rsid w:val="004C7018"/>
    <w:rsid w:val="004D0625"/>
    <w:rsid w:val="004D3184"/>
    <w:rsid w:val="004D394C"/>
    <w:rsid w:val="004F5F11"/>
    <w:rsid w:val="00507933"/>
    <w:rsid w:val="00516B4E"/>
    <w:rsid w:val="0053298A"/>
    <w:rsid w:val="005367AA"/>
    <w:rsid w:val="00536E35"/>
    <w:rsid w:val="00543C39"/>
    <w:rsid w:val="00552B5C"/>
    <w:rsid w:val="0055377E"/>
    <w:rsid w:val="00581B3E"/>
    <w:rsid w:val="005839B9"/>
    <w:rsid w:val="005849AB"/>
    <w:rsid w:val="0058534F"/>
    <w:rsid w:val="00590C6C"/>
    <w:rsid w:val="0059484B"/>
    <w:rsid w:val="005957FB"/>
    <w:rsid w:val="005959EF"/>
    <w:rsid w:val="00596764"/>
    <w:rsid w:val="005A19A4"/>
    <w:rsid w:val="005B0342"/>
    <w:rsid w:val="005B1D19"/>
    <w:rsid w:val="005C150C"/>
    <w:rsid w:val="005C18A2"/>
    <w:rsid w:val="005E1852"/>
    <w:rsid w:val="005E1D19"/>
    <w:rsid w:val="005E4490"/>
    <w:rsid w:val="005E4563"/>
    <w:rsid w:val="005E75D6"/>
    <w:rsid w:val="005E7766"/>
    <w:rsid w:val="00602DA6"/>
    <w:rsid w:val="006058EC"/>
    <w:rsid w:val="00605E26"/>
    <w:rsid w:val="006179D7"/>
    <w:rsid w:val="0062108B"/>
    <w:rsid w:val="00621EC2"/>
    <w:rsid w:val="006249D2"/>
    <w:rsid w:val="00642CD3"/>
    <w:rsid w:val="00650752"/>
    <w:rsid w:val="00654C04"/>
    <w:rsid w:val="00663405"/>
    <w:rsid w:val="00665722"/>
    <w:rsid w:val="00667C9F"/>
    <w:rsid w:val="00675D38"/>
    <w:rsid w:val="00686D3A"/>
    <w:rsid w:val="0069039D"/>
    <w:rsid w:val="00691543"/>
    <w:rsid w:val="006B0097"/>
    <w:rsid w:val="006B086A"/>
    <w:rsid w:val="006C276F"/>
    <w:rsid w:val="006C4433"/>
    <w:rsid w:val="006C615A"/>
    <w:rsid w:val="006C69EA"/>
    <w:rsid w:val="006E4859"/>
    <w:rsid w:val="006F40F8"/>
    <w:rsid w:val="006F7FE1"/>
    <w:rsid w:val="00712CF8"/>
    <w:rsid w:val="00715184"/>
    <w:rsid w:val="007201CA"/>
    <w:rsid w:val="007355A8"/>
    <w:rsid w:val="00743BB3"/>
    <w:rsid w:val="007443B2"/>
    <w:rsid w:val="00750639"/>
    <w:rsid w:val="007567AC"/>
    <w:rsid w:val="00757602"/>
    <w:rsid w:val="0076013A"/>
    <w:rsid w:val="00764AC4"/>
    <w:rsid w:val="00767DAB"/>
    <w:rsid w:val="00770610"/>
    <w:rsid w:val="007A1A3B"/>
    <w:rsid w:val="007B05E0"/>
    <w:rsid w:val="007B4517"/>
    <w:rsid w:val="007B7FCB"/>
    <w:rsid w:val="007C1629"/>
    <w:rsid w:val="007C22F2"/>
    <w:rsid w:val="007D3BF5"/>
    <w:rsid w:val="007D4B99"/>
    <w:rsid w:val="007D4D5A"/>
    <w:rsid w:val="007D4E82"/>
    <w:rsid w:val="007E0D59"/>
    <w:rsid w:val="007F2B0C"/>
    <w:rsid w:val="00804393"/>
    <w:rsid w:val="008044BE"/>
    <w:rsid w:val="00812C30"/>
    <w:rsid w:val="00823F92"/>
    <w:rsid w:val="008338DE"/>
    <w:rsid w:val="008470DE"/>
    <w:rsid w:val="00847563"/>
    <w:rsid w:val="00852371"/>
    <w:rsid w:val="00852E25"/>
    <w:rsid w:val="00852F66"/>
    <w:rsid w:val="00853A4D"/>
    <w:rsid w:val="00854870"/>
    <w:rsid w:val="008747B3"/>
    <w:rsid w:val="00875F32"/>
    <w:rsid w:val="0088006A"/>
    <w:rsid w:val="00887AAC"/>
    <w:rsid w:val="00892CBE"/>
    <w:rsid w:val="008B0F9E"/>
    <w:rsid w:val="008E2078"/>
    <w:rsid w:val="008E64E7"/>
    <w:rsid w:val="008F01B0"/>
    <w:rsid w:val="008F2402"/>
    <w:rsid w:val="0090292A"/>
    <w:rsid w:val="009162F0"/>
    <w:rsid w:val="009169AE"/>
    <w:rsid w:val="0092602D"/>
    <w:rsid w:val="00937C39"/>
    <w:rsid w:val="00945F7D"/>
    <w:rsid w:val="00950314"/>
    <w:rsid w:val="00954659"/>
    <w:rsid w:val="00960A99"/>
    <w:rsid w:val="0096304C"/>
    <w:rsid w:val="00971EE1"/>
    <w:rsid w:val="00974548"/>
    <w:rsid w:val="00982B59"/>
    <w:rsid w:val="00987BEE"/>
    <w:rsid w:val="00996B87"/>
    <w:rsid w:val="0099748A"/>
    <w:rsid w:val="009A6348"/>
    <w:rsid w:val="009B4231"/>
    <w:rsid w:val="009C4167"/>
    <w:rsid w:val="009C4725"/>
    <w:rsid w:val="009F45BA"/>
    <w:rsid w:val="009F5F14"/>
    <w:rsid w:val="00A018CF"/>
    <w:rsid w:val="00A06DD0"/>
    <w:rsid w:val="00A13DFD"/>
    <w:rsid w:val="00A461FB"/>
    <w:rsid w:val="00A66B26"/>
    <w:rsid w:val="00A75312"/>
    <w:rsid w:val="00A871C5"/>
    <w:rsid w:val="00A976BF"/>
    <w:rsid w:val="00A97C73"/>
    <w:rsid w:val="00AA5C52"/>
    <w:rsid w:val="00AB145A"/>
    <w:rsid w:val="00AB2C1E"/>
    <w:rsid w:val="00AB43D1"/>
    <w:rsid w:val="00AB66C7"/>
    <w:rsid w:val="00AD2A27"/>
    <w:rsid w:val="00AD5390"/>
    <w:rsid w:val="00AF5367"/>
    <w:rsid w:val="00B30186"/>
    <w:rsid w:val="00B32CB9"/>
    <w:rsid w:val="00B42A68"/>
    <w:rsid w:val="00B47FE2"/>
    <w:rsid w:val="00B565E4"/>
    <w:rsid w:val="00B57625"/>
    <w:rsid w:val="00B607FD"/>
    <w:rsid w:val="00B65DD5"/>
    <w:rsid w:val="00B71656"/>
    <w:rsid w:val="00BA4427"/>
    <w:rsid w:val="00BA7DFB"/>
    <w:rsid w:val="00BC699B"/>
    <w:rsid w:val="00BD10A2"/>
    <w:rsid w:val="00BE360B"/>
    <w:rsid w:val="00C04CB3"/>
    <w:rsid w:val="00C117B5"/>
    <w:rsid w:val="00C11FF9"/>
    <w:rsid w:val="00C12626"/>
    <w:rsid w:val="00C17446"/>
    <w:rsid w:val="00C222A0"/>
    <w:rsid w:val="00C3254D"/>
    <w:rsid w:val="00C325D7"/>
    <w:rsid w:val="00C4453A"/>
    <w:rsid w:val="00C54EE1"/>
    <w:rsid w:val="00C66FAA"/>
    <w:rsid w:val="00C7006E"/>
    <w:rsid w:val="00C708DB"/>
    <w:rsid w:val="00C73F57"/>
    <w:rsid w:val="00C806C8"/>
    <w:rsid w:val="00C82404"/>
    <w:rsid w:val="00CB77F6"/>
    <w:rsid w:val="00CD4155"/>
    <w:rsid w:val="00CE0668"/>
    <w:rsid w:val="00CF048A"/>
    <w:rsid w:val="00CF4D7C"/>
    <w:rsid w:val="00D0022D"/>
    <w:rsid w:val="00D01AEA"/>
    <w:rsid w:val="00D11976"/>
    <w:rsid w:val="00D135FC"/>
    <w:rsid w:val="00D149B1"/>
    <w:rsid w:val="00D1615D"/>
    <w:rsid w:val="00D301F2"/>
    <w:rsid w:val="00D34587"/>
    <w:rsid w:val="00D36B95"/>
    <w:rsid w:val="00D51FCF"/>
    <w:rsid w:val="00D5690D"/>
    <w:rsid w:val="00D872AA"/>
    <w:rsid w:val="00D93A61"/>
    <w:rsid w:val="00D95C1C"/>
    <w:rsid w:val="00DB2443"/>
    <w:rsid w:val="00DB3304"/>
    <w:rsid w:val="00DB721F"/>
    <w:rsid w:val="00DC0AAD"/>
    <w:rsid w:val="00DC299D"/>
    <w:rsid w:val="00DC4A02"/>
    <w:rsid w:val="00DD0B37"/>
    <w:rsid w:val="00DD2493"/>
    <w:rsid w:val="00DF0623"/>
    <w:rsid w:val="00E01C2C"/>
    <w:rsid w:val="00E031AF"/>
    <w:rsid w:val="00E1314A"/>
    <w:rsid w:val="00E2210D"/>
    <w:rsid w:val="00E25951"/>
    <w:rsid w:val="00E40E4A"/>
    <w:rsid w:val="00E42141"/>
    <w:rsid w:val="00E5544E"/>
    <w:rsid w:val="00E56AEB"/>
    <w:rsid w:val="00E6140A"/>
    <w:rsid w:val="00E70F26"/>
    <w:rsid w:val="00E71B76"/>
    <w:rsid w:val="00E74CBB"/>
    <w:rsid w:val="00E80B0A"/>
    <w:rsid w:val="00E82A38"/>
    <w:rsid w:val="00E85999"/>
    <w:rsid w:val="00E87247"/>
    <w:rsid w:val="00E916C9"/>
    <w:rsid w:val="00E95BA6"/>
    <w:rsid w:val="00EA3244"/>
    <w:rsid w:val="00EA44DE"/>
    <w:rsid w:val="00EB2B01"/>
    <w:rsid w:val="00EB35BF"/>
    <w:rsid w:val="00EB3AE3"/>
    <w:rsid w:val="00EB6C46"/>
    <w:rsid w:val="00EC0B08"/>
    <w:rsid w:val="00EC5D9C"/>
    <w:rsid w:val="00ED0F35"/>
    <w:rsid w:val="00ED16A6"/>
    <w:rsid w:val="00EE6A52"/>
    <w:rsid w:val="00EF05DD"/>
    <w:rsid w:val="00EF26A8"/>
    <w:rsid w:val="00EF7A01"/>
    <w:rsid w:val="00F05D7B"/>
    <w:rsid w:val="00F111F6"/>
    <w:rsid w:val="00F228FA"/>
    <w:rsid w:val="00F32D39"/>
    <w:rsid w:val="00F33953"/>
    <w:rsid w:val="00F370B6"/>
    <w:rsid w:val="00F37EC7"/>
    <w:rsid w:val="00F420D9"/>
    <w:rsid w:val="00F4256A"/>
    <w:rsid w:val="00F443EF"/>
    <w:rsid w:val="00F530D9"/>
    <w:rsid w:val="00F53227"/>
    <w:rsid w:val="00F625C3"/>
    <w:rsid w:val="00F86968"/>
    <w:rsid w:val="00F950F4"/>
    <w:rsid w:val="00F96914"/>
    <w:rsid w:val="00FA2BED"/>
    <w:rsid w:val="00FA2F38"/>
    <w:rsid w:val="00FA4BAE"/>
    <w:rsid w:val="00FA5735"/>
    <w:rsid w:val="00FC5F31"/>
    <w:rsid w:val="00FD2335"/>
    <w:rsid w:val="00FE2A55"/>
    <w:rsid w:val="00FE3365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72F3"/>
  <w15:docId w15:val="{89A9A6F9-03F5-4435-94FB-93B97B01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117B5"/>
    <w:pPr>
      <w:widowControl w:val="0"/>
      <w:suppressAutoHyphens/>
    </w:pPr>
    <w:rPr>
      <w:rFonts w:ascii="Arial Unicode MS" w:cs="Arial Unicode MS"/>
      <w:color w:val="00000A"/>
      <w:sz w:val="24"/>
      <w:szCs w:val="24"/>
      <w:u w:color="00000A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2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6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7B5"/>
    <w:rPr>
      <w:u w:val="single"/>
    </w:rPr>
  </w:style>
  <w:style w:type="table" w:customStyle="1" w:styleId="TableNormal">
    <w:name w:val="Table Normal"/>
    <w:rsid w:val="00C117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117B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uiPriority w:val="34"/>
    <w:qFormat/>
    <w:rsid w:val="00C117B5"/>
    <w:pPr>
      <w:widowControl w:val="0"/>
      <w:suppressAutoHyphens/>
      <w:ind w:left="720"/>
    </w:pPr>
    <w:rPr>
      <w:rFonts w:ascii="Arial Unicode MS" w:cs="Arial Unicode MS"/>
      <w:color w:val="00000A"/>
      <w:sz w:val="24"/>
      <w:szCs w:val="24"/>
      <w:u w:color="00000A"/>
    </w:rPr>
  </w:style>
  <w:style w:type="numbering" w:customStyle="1" w:styleId="List0">
    <w:name w:val="List 0"/>
    <w:basedOn w:val="11"/>
    <w:rsid w:val="00C117B5"/>
    <w:pPr>
      <w:numPr>
        <w:numId w:val="21"/>
      </w:numPr>
    </w:pPr>
  </w:style>
  <w:style w:type="numbering" w:customStyle="1" w:styleId="11">
    <w:name w:val="Импортированный стиль 1"/>
    <w:rsid w:val="00C117B5"/>
  </w:style>
  <w:style w:type="numbering" w:customStyle="1" w:styleId="List1">
    <w:name w:val="List 1"/>
    <w:basedOn w:val="11"/>
    <w:rsid w:val="00C117B5"/>
    <w:pPr>
      <w:numPr>
        <w:numId w:val="4"/>
      </w:numPr>
    </w:pPr>
  </w:style>
  <w:style w:type="paragraph" w:styleId="a6">
    <w:name w:val="Body Text"/>
    <w:link w:val="a7"/>
    <w:rsid w:val="00C117B5"/>
    <w:pPr>
      <w:widowControl w:val="0"/>
      <w:suppressAutoHyphens/>
      <w:spacing w:after="140" w:line="288" w:lineRule="auto"/>
    </w:pPr>
    <w:rPr>
      <w:rFonts w:eastAsia="Times New Roman"/>
      <w:color w:val="00000A"/>
      <w:sz w:val="24"/>
      <w:szCs w:val="24"/>
      <w:u w:color="00000A"/>
    </w:rPr>
  </w:style>
  <w:style w:type="numbering" w:customStyle="1" w:styleId="21">
    <w:name w:val="Список 21"/>
    <w:basedOn w:val="11"/>
    <w:rsid w:val="00C117B5"/>
    <w:pPr>
      <w:numPr>
        <w:numId w:val="3"/>
      </w:numPr>
    </w:pPr>
  </w:style>
  <w:style w:type="numbering" w:customStyle="1" w:styleId="31">
    <w:name w:val="Список 31"/>
    <w:basedOn w:val="11"/>
    <w:rsid w:val="00C117B5"/>
    <w:pPr>
      <w:numPr>
        <w:numId w:val="15"/>
      </w:numPr>
    </w:pPr>
  </w:style>
  <w:style w:type="numbering" w:customStyle="1" w:styleId="41">
    <w:name w:val="Список 41"/>
    <w:basedOn w:val="11"/>
    <w:rsid w:val="00C117B5"/>
    <w:pPr>
      <w:numPr>
        <w:numId w:val="9"/>
      </w:numPr>
    </w:pPr>
  </w:style>
  <w:style w:type="character" w:customStyle="1" w:styleId="Hyperlink0">
    <w:name w:val="Hyperlink.0"/>
    <w:basedOn w:val="a3"/>
    <w:rsid w:val="00C117B5"/>
    <w:rPr>
      <w:color w:val="0000FF"/>
      <w:u w:val="single" w:color="0000FF"/>
    </w:rPr>
  </w:style>
  <w:style w:type="numbering" w:customStyle="1" w:styleId="51">
    <w:name w:val="Список 51"/>
    <w:basedOn w:val="11"/>
    <w:rsid w:val="00C117B5"/>
    <w:pPr>
      <w:numPr>
        <w:numId w:val="11"/>
      </w:numPr>
    </w:pPr>
  </w:style>
  <w:style w:type="numbering" w:customStyle="1" w:styleId="List6">
    <w:name w:val="List 6"/>
    <w:basedOn w:val="11"/>
    <w:rsid w:val="00C117B5"/>
    <w:pPr>
      <w:numPr>
        <w:numId w:val="6"/>
      </w:numPr>
    </w:pPr>
  </w:style>
  <w:style w:type="numbering" w:customStyle="1" w:styleId="List7">
    <w:name w:val="List 7"/>
    <w:basedOn w:val="11"/>
    <w:rsid w:val="00C117B5"/>
    <w:pPr>
      <w:numPr>
        <w:numId w:val="7"/>
      </w:numPr>
    </w:pPr>
  </w:style>
  <w:style w:type="numbering" w:customStyle="1" w:styleId="List8">
    <w:name w:val="List 8"/>
    <w:basedOn w:val="11"/>
    <w:rsid w:val="00C117B5"/>
    <w:pPr>
      <w:numPr>
        <w:numId w:val="8"/>
      </w:numPr>
    </w:pPr>
  </w:style>
  <w:style w:type="numbering" w:customStyle="1" w:styleId="List9">
    <w:name w:val="List 9"/>
    <w:basedOn w:val="11"/>
    <w:rsid w:val="00C117B5"/>
    <w:pPr>
      <w:numPr>
        <w:numId w:val="10"/>
      </w:numPr>
    </w:pPr>
  </w:style>
  <w:style w:type="paragraph" w:customStyle="1" w:styleId="a8">
    <w:name w:val="По умолчанию"/>
    <w:rsid w:val="00C117B5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0">
    <w:name w:val="List 10"/>
    <w:basedOn w:val="11"/>
    <w:rsid w:val="00C117B5"/>
    <w:pPr>
      <w:numPr>
        <w:numId w:val="12"/>
      </w:numPr>
    </w:pPr>
  </w:style>
  <w:style w:type="numbering" w:customStyle="1" w:styleId="List11">
    <w:name w:val="List 11"/>
    <w:basedOn w:val="11"/>
    <w:rsid w:val="00C117B5"/>
    <w:pPr>
      <w:numPr>
        <w:numId w:val="13"/>
      </w:numPr>
    </w:pPr>
  </w:style>
  <w:style w:type="character" w:customStyle="1" w:styleId="Hyperlink1">
    <w:name w:val="Hyperlink.1"/>
    <w:basedOn w:val="Hyperlink0"/>
    <w:rsid w:val="00C117B5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List12">
    <w:name w:val="List 12"/>
    <w:basedOn w:val="11"/>
    <w:rsid w:val="00C117B5"/>
    <w:pPr>
      <w:numPr>
        <w:numId w:val="14"/>
      </w:numPr>
    </w:pPr>
  </w:style>
  <w:style w:type="paragraph" w:styleId="a9">
    <w:name w:val="annotation text"/>
    <w:basedOn w:val="a"/>
    <w:link w:val="aa"/>
    <w:uiPriority w:val="99"/>
    <w:semiHidden/>
    <w:unhideWhenUsed/>
    <w:rsid w:val="00C117B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117B5"/>
    <w:rPr>
      <w:rFonts w:ascii="Arial Unicode MS" w:cs="Arial Unicode MS"/>
      <w:color w:val="00000A"/>
      <w:u w:color="00000A"/>
      <w:lang w:eastAsia="en-US"/>
    </w:rPr>
  </w:style>
  <w:style w:type="character" w:styleId="ab">
    <w:name w:val="annotation reference"/>
    <w:basedOn w:val="a0"/>
    <w:uiPriority w:val="99"/>
    <w:semiHidden/>
    <w:unhideWhenUsed/>
    <w:rsid w:val="00C117B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754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54A0"/>
    <w:rPr>
      <w:rFonts w:ascii="Segoe UI" w:hAnsi="Segoe UI" w:cs="Segoe UI"/>
      <w:color w:val="00000A"/>
      <w:sz w:val="18"/>
      <w:szCs w:val="18"/>
      <w:u w:color="00000A"/>
      <w:lang w:eastAsia="en-US"/>
    </w:rPr>
  </w:style>
  <w:style w:type="character" w:customStyle="1" w:styleId="apple-converted-space">
    <w:name w:val="apple-converted-space"/>
    <w:basedOn w:val="a0"/>
    <w:rsid w:val="001D2E0C"/>
  </w:style>
  <w:style w:type="character" w:customStyle="1" w:styleId="Defterm">
    <w:name w:val="Defterm"/>
    <w:rsid w:val="00A018CF"/>
    <w:rPr>
      <w:b/>
      <w:bCs w:val="0"/>
      <w:color w:val="000000"/>
      <w:sz w:val="22"/>
    </w:rPr>
  </w:style>
  <w:style w:type="character" w:customStyle="1" w:styleId="ae">
    <w:name w:val="Нет"/>
    <w:rsid w:val="00A018CF"/>
  </w:style>
  <w:style w:type="paragraph" w:customStyle="1" w:styleId="B">
    <w:name w:val="По умолчанию B"/>
    <w:rsid w:val="00A018CF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10">
    <w:name w:val="Заголовок 1 Знак"/>
    <w:basedOn w:val="a0"/>
    <w:link w:val="1"/>
    <w:uiPriority w:val="9"/>
    <w:rsid w:val="00B42A68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A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B42A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59" w:lineRule="auto"/>
      <w:outlineLvl w:val="9"/>
    </w:pPr>
    <w:rPr>
      <w:bdr w:val="none" w:sz="0" w:space="0" w:color="auto"/>
      <w:lang w:eastAsia="ru-RU"/>
    </w:rPr>
  </w:style>
  <w:style w:type="paragraph" w:customStyle="1" w:styleId="Default">
    <w:name w:val="Default"/>
    <w:rsid w:val="00486C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D36B95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D36B95"/>
    <w:rPr>
      <w:rFonts w:ascii="Arial Unicode MS" w:cs="Arial Unicode MS"/>
      <w:b/>
      <w:bCs/>
      <w:color w:val="00000A"/>
      <w:u w:color="00000A"/>
      <w:lang w:eastAsia="en-US"/>
    </w:rPr>
  </w:style>
  <w:style w:type="paragraph" w:styleId="af2">
    <w:name w:val="Revision"/>
    <w:hidden/>
    <w:uiPriority w:val="99"/>
    <w:semiHidden/>
    <w:rsid w:val="009C41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cs="Arial Unicode MS"/>
      <w:color w:val="00000A"/>
      <w:sz w:val="24"/>
      <w:szCs w:val="24"/>
      <w:u w:color="00000A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C69EA"/>
    <w:rPr>
      <w:color w:val="605E5C"/>
      <w:shd w:val="clear" w:color="auto" w:fill="E1DFDD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133BD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2133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133BD"/>
    <w:rPr>
      <w:rFonts w:ascii="Arial Unicode MS" w:cs="Arial Unicode MS"/>
      <w:color w:val="00000A"/>
      <w:sz w:val="24"/>
      <w:szCs w:val="24"/>
      <w:u w:color="00000A"/>
      <w:lang w:eastAsia="en-US"/>
    </w:rPr>
  </w:style>
  <w:style w:type="paragraph" w:styleId="af5">
    <w:name w:val="footer"/>
    <w:basedOn w:val="a"/>
    <w:link w:val="af6"/>
    <w:uiPriority w:val="99"/>
    <w:unhideWhenUsed/>
    <w:rsid w:val="002133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133BD"/>
    <w:rPr>
      <w:rFonts w:ascii="Arial Unicode MS" w:cs="Arial Unicode MS"/>
      <w:color w:val="00000A"/>
      <w:sz w:val="24"/>
      <w:szCs w:val="24"/>
      <w:u w:color="00000A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7602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A"/>
      <w:lang w:eastAsia="en-US"/>
    </w:rPr>
  </w:style>
  <w:style w:type="paragraph" w:styleId="af7">
    <w:name w:val="Normal (Web)"/>
    <w:basedOn w:val="a"/>
    <w:uiPriority w:val="99"/>
    <w:semiHidden/>
    <w:unhideWhenUsed/>
    <w:rsid w:val="00602DA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cs="Times New Roman"/>
      <w:color w:val="auto"/>
      <w:bdr w:val="none" w:sz="0" w:space="0" w:color="auto"/>
      <w:lang w:eastAsia="ru-RU"/>
    </w:rPr>
  </w:style>
  <w:style w:type="character" w:customStyle="1" w:styleId="a7">
    <w:name w:val="Основной текст Знак"/>
    <w:basedOn w:val="a0"/>
    <w:link w:val="a6"/>
    <w:rsid w:val="00602DA6"/>
    <w:rPr>
      <w:rFonts w:eastAsia="Times New Roman"/>
      <w:color w:val="00000A"/>
      <w:sz w:val="24"/>
      <w:szCs w:val="24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76">
          <w:marLeft w:val="936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862">
          <w:marLeft w:val="936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C24B-DE49-BF4E-BCFE-C61EEB40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Ольга</dc:creator>
  <cp:lastModifiedBy>A E</cp:lastModifiedBy>
  <cp:revision>3</cp:revision>
  <cp:lastPrinted>2017-01-18T15:04:00Z</cp:lastPrinted>
  <dcterms:created xsi:type="dcterms:W3CDTF">2020-05-06T13:22:00Z</dcterms:created>
  <dcterms:modified xsi:type="dcterms:W3CDTF">2020-05-06T13:27:00Z</dcterms:modified>
</cp:coreProperties>
</file>